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7A1ED30D" w:rsidR="00DB1981" w:rsidRPr="00BC12FD" w:rsidRDefault="00E32640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 w:rsidR="00F35776">
        <w:rPr>
          <w:b/>
          <w:noProof/>
          <w:sz w:val="28"/>
          <w:szCs w:val="28"/>
        </w:rPr>
        <w:t>3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 w:rsidR="00F35776">
        <w:rPr>
          <w:b/>
          <w:noProof/>
          <w:sz w:val="28"/>
          <w:szCs w:val="28"/>
        </w:rPr>
        <w:t>mars</w:t>
      </w:r>
      <w:r w:rsidR="002E479F">
        <w:rPr>
          <w:b/>
          <w:noProof/>
          <w:sz w:val="28"/>
          <w:szCs w:val="28"/>
        </w:rPr>
        <w:t xml:space="preserve"> </w:t>
      </w:r>
      <w:r w:rsidR="003103C9" w:rsidRPr="00BC12FD">
        <w:rPr>
          <w:b/>
          <w:noProof/>
          <w:sz w:val="28"/>
          <w:szCs w:val="28"/>
        </w:rPr>
        <w:t>20</w:t>
      </w:r>
      <w:r w:rsidR="00345D83">
        <w:rPr>
          <w:b/>
          <w:noProof/>
          <w:sz w:val="28"/>
          <w:szCs w:val="28"/>
        </w:rPr>
        <w:t>2</w:t>
      </w:r>
      <w:r w:rsidR="00F35776">
        <w:rPr>
          <w:b/>
          <w:noProof/>
          <w:sz w:val="28"/>
          <w:szCs w:val="28"/>
        </w:rPr>
        <w:t>3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6B949E2A" w:rsidR="00DB1981" w:rsidRPr="00BC12FD" w:rsidRDefault="00F35776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25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blandaður fjar</w:t>
      </w:r>
      <w:r w:rsidR="00AD3260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og staðfundur að Hallveigarstöðum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67EAADAB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74307E71" w:rsidR="00AD3246" w:rsidRPr="00B55D5F" w:rsidRDefault="009B62E6" w:rsidP="002C089E">
      <w:pPr>
        <w:spacing w:line="240" w:lineRule="auto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B55D5F">
        <w:rPr>
          <w:rFonts w:ascii="Calibri" w:hAnsi="Calibri"/>
          <w:bCs/>
          <w:noProof/>
          <w:color w:val="000000" w:themeColor="text1"/>
          <w:sz w:val="28"/>
          <w:szCs w:val="28"/>
        </w:rPr>
        <w:t>Mætt eru:</w:t>
      </w:r>
      <w:r w:rsidR="00AD3260">
        <w:rPr>
          <w:rFonts w:ascii="Calibri" w:hAnsi="Calibri"/>
          <w:bCs/>
          <w:noProof/>
          <w:color w:val="000000" w:themeColor="text1"/>
          <w:sz w:val="28"/>
          <w:szCs w:val="28"/>
        </w:rPr>
        <w:t xml:space="preserve"> </w:t>
      </w:r>
      <w:r w:rsidR="00737DA4" w:rsidRPr="00B55D5F">
        <w:rPr>
          <w:rFonts w:ascii="Calibri" w:hAnsi="Calibri" w:cs="Calibri"/>
          <w:bCs/>
          <w:color w:val="000000"/>
          <w:sz w:val="28"/>
          <w:szCs w:val="28"/>
        </w:rPr>
        <w:t xml:space="preserve">Katrín Jakobsdóttir, Guðmundur Ingi Guðbrandsson, </w:t>
      </w:r>
      <w:r w:rsidR="00AE32D7" w:rsidRPr="00B55D5F">
        <w:rPr>
          <w:rFonts w:ascii="Calibri" w:hAnsi="Calibri" w:cs="Calibri"/>
          <w:bCs/>
          <w:color w:val="000000"/>
          <w:sz w:val="28"/>
          <w:szCs w:val="28"/>
        </w:rPr>
        <w:t>Sóley Björk Stefánsdóttir</w:t>
      </w:r>
      <w:r w:rsidR="00675DEE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á fjarfundi</w:t>
      </w:r>
      <w:r w:rsidR="00737DA4" w:rsidRPr="00B55D5F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B55D5F">
        <w:rPr>
          <w:rFonts w:ascii="Calibri" w:hAnsi="Calibri" w:cs="Calibri"/>
          <w:bCs/>
          <w:color w:val="000000"/>
          <w:sz w:val="28"/>
          <w:szCs w:val="28"/>
        </w:rPr>
        <w:t>Elín Björk Jónasdóttir, Guðrún Ágústa Guðmundsdóttir</w:t>
      </w:r>
      <w:r w:rsidR="00675DEE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á fjarfundi</w:t>
      </w:r>
      <w:r w:rsidR="00AE32D7" w:rsidRPr="00B55D5F">
        <w:rPr>
          <w:rFonts w:ascii="Calibri" w:hAnsi="Calibri" w:cs="Calibri"/>
          <w:bCs/>
          <w:color w:val="000000"/>
          <w:sz w:val="28"/>
          <w:szCs w:val="28"/>
        </w:rPr>
        <w:t>, Álfheiður Ingadóttir, Jana Salóme Ingibjargar Jósepsdóttir, Sigríður Gísladóttir</w:t>
      </w:r>
      <w:r w:rsidR="00675DEE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á fjarfundi</w:t>
      </w:r>
      <w:r w:rsidR="00AE32D7" w:rsidRPr="00B55D5F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F35776" w:rsidRPr="00B55D5F">
        <w:rPr>
          <w:rFonts w:ascii="Calibri" w:hAnsi="Calibri" w:cs="Calibri"/>
          <w:bCs/>
          <w:color w:val="000000"/>
          <w:sz w:val="28"/>
          <w:szCs w:val="28"/>
        </w:rPr>
        <w:t>Drífa Lýðsdóttir</w:t>
      </w:r>
      <w:r w:rsidR="006F7184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B55D5F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6F7184" w:rsidRPr="00B55D5F">
        <w:rPr>
          <w:rFonts w:ascii="Calibri" w:hAnsi="Calibri" w:cs="Calibri"/>
          <w:bCs/>
          <w:color w:val="000000"/>
          <w:sz w:val="28"/>
          <w:szCs w:val="28"/>
        </w:rPr>
        <w:t>UVG)</w:t>
      </w:r>
      <w:r w:rsidR="00675DEE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á fjarfundi</w:t>
      </w:r>
      <w:r w:rsidR="006F7184" w:rsidRPr="00B55D5F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6B0C05" w:rsidRPr="00B55D5F">
        <w:rPr>
          <w:rFonts w:ascii="Calibri" w:hAnsi="Calibri" w:cs="Calibri"/>
          <w:bCs/>
          <w:color w:val="000000"/>
          <w:sz w:val="28"/>
          <w:szCs w:val="28"/>
        </w:rPr>
        <w:t>Þóra Elfa Björnsson</w:t>
      </w:r>
      <w:r w:rsidR="00A37A05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B55D5F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A37A05" w:rsidRPr="00B55D5F">
        <w:rPr>
          <w:rFonts w:ascii="Calibri" w:hAnsi="Calibri" w:cs="Calibri"/>
          <w:bCs/>
          <w:color w:val="000000"/>
          <w:sz w:val="28"/>
          <w:szCs w:val="28"/>
        </w:rPr>
        <w:t>EVG)</w:t>
      </w:r>
      <w:r w:rsidR="00F35776" w:rsidRPr="00B55D5F">
        <w:rPr>
          <w:rFonts w:ascii="Calibri" w:hAnsi="Calibri" w:cs="Calibri"/>
          <w:bCs/>
          <w:color w:val="000000"/>
          <w:sz w:val="28"/>
          <w:szCs w:val="28"/>
        </w:rPr>
        <w:t>, Álfhildur Leifsdóttir (fulltrúi sveitarstjórnarráðs)</w:t>
      </w:r>
      <w:r w:rsidR="00675DEE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á fjarfundi</w:t>
      </w:r>
      <w:ins w:id="0" w:author="Guðmundur Ingi Guðbrandsson" w:date="2023-03-04T11:27:00Z">
        <w:r w:rsidR="0004065D">
          <w:rPr>
            <w:rFonts w:ascii="Calibri" w:hAnsi="Calibri" w:cs="Calibri"/>
            <w:bCs/>
            <w:color w:val="000000"/>
            <w:sz w:val="28"/>
            <w:szCs w:val="28"/>
          </w:rPr>
          <w:t>.</w:t>
        </w:r>
      </w:ins>
    </w:p>
    <w:p w14:paraId="476A5983" w14:textId="57808C23" w:rsidR="006B0C05" w:rsidRPr="00B55D5F" w:rsidRDefault="006B0C05" w:rsidP="002C089E">
      <w:pPr>
        <w:spacing w:line="240" w:lineRule="auto"/>
        <w:jc w:val="both"/>
        <w:rPr>
          <w:rFonts w:ascii="Calibri" w:hAnsi="Calibri"/>
          <w:bCs/>
          <w:noProof/>
          <w:color w:val="000000" w:themeColor="text1"/>
          <w:sz w:val="28"/>
          <w:szCs w:val="28"/>
        </w:rPr>
      </w:pPr>
      <w:r w:rsidRPr="00B55D5F">
        <w:rPr>
          <w:rFonts w:ascii="Calibri" w:hAnsi="Calibri" w:cs="Calibri"/>
          <w:bCs/>
          <w:color w:val="000000"/>
          <w:sz w:val="28"/>
          <w:szCs w:val="28"/>
        </w:rPr>
        <w:t>Einnig sátu fundinn Björg Eva Erlendsdóttir, Anna Lísa Björnsdóttir, Orri Páll Jóhannsson, Gústav Adolf Bergmann Sigurbjörnsson</w:t>
      </w:r>
      <w:r w:rsidR="00F35776" w:rsidRPr="00B55D5F">
        <w:rPr>
          <w:rFonts w:ascii="Calibri" w:hAnsi="Calibri" w:cs="Calibri"/>
          <w:bCs/>
          <w:color w:val="000000"/>
          <w:sz w:val="28"/>
          <w:szCs w:val="28"/>
        </w:rPr>
        <w:t>, Anna Sigríður</w:t>
      </w:r>
      <w:r w:rsidR="00713337" w:rsidRPr="00B55D5F">
        <w:rPr>
          <w:rFonts w:ascii="Calibri" w:hAnsi="Calibri" w:cs="Calibri"/>
          <w:bCs/>
          <w:color w:val="000000"/>
          <w:sz w:val="28"/>
          <w:szCs w:val="28"/>
        </w:rPr>
        <w:t xml:space="preserve"> Sigurðardóttir</w:t>
      </w:r>
      <w:r w:rsidR="00675DEE" w:rsidRPr="00B55D5F">
        <w:rPr>
          <w:rFonts w:ascii="Calibri" w:hAnsi="Calibri" w:cs="Calibri"/>
          <w:bCs/>
          <w:color w:val="000000"/>
          <w:sz w:val="28"/>
          <w:szCs w:val="28"/>
        </w:rPr>
        <w:t>, Bjarki Hjörleifsson.</w:t>
      </w:r>
    </w:p>
    <w:p w14:paraId="2B44D597" w14:textId="77777777" w:rsidR="00AE32D7" w:rsidRDefault="00AE32D7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093994E1" w14:textId="18D3A2B2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F35776">
        <w:rPr>
          <w:noProof/>
          <w:sz w:val="28"/>
          <w:szCs w:val="28"/>
        </w:rPr>
        <w:t>15</w:t>
      </w:r>
      <w:r w:rsidR="00AE32D7">
        <w:rPr>
          <w:noProof/>
          <w:sz w:val="28"/>
          <w:szCs w:val="28"/>
        </w:rPr>
        <w:t>:</w:t>
      </w:r>
      <w:r w:rsidR="00F35776">
        <w:rPr>
          <w:noProof/>
          <w:sz w:val="28"/>
          <w:szCs w:val="28"/>
        </w:rPr>
        <w:t>02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0A1548E7" w:rsidR="002059A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5AD768B3" w14:textId="16E8CDC0" w:rsidR="00F35776" w:rsidRDefault="00F35776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 w:rsidRPr="00675DEE">
        <w:rPr>
          <w:b/>
          <w:noProof/>
          <w:sz w:val="28"/>
          <w:szCs w:val="28"/>
        </w:rPr>
        <w:t>Ályktanir stjórnar fyrir landsfund</w:t>
      </w:r>
      <w:r>
        <w:rPr>
          <w:bCs/>
          <w:noProof/>
          <w:sz w:val="28"/>
          <w:szCs w:val="28"/>
        </w:rPr>
        <w:t>. S</w:t>
      </w:r>
      <w:r w:rsidR="00B55D5F">
        <w:rPr>
          <w:bCs/>
          <w:noProof/>
          <w:sz w:val="28"/>
          <w:szCs w:val="28"/>
        </w:rPr>
        <w:t>tefnt er að því að s</w:t>
      </w:r>
      <w:r>
        <w:rPr>
          <w:bCs/>
          <w:noProof/>
          <w:sz w:val="28"/>
          <w:szCs w:val="28"/>
        </w:rPr>
        <w:t xml:space="preserve">tjórn fundi á fjarfundi </w:t>
      </w:r>
      <w:r w:rsidR="00B55D5F">
        <w:rPr>
          <w:bCs/>
          <w:noProof/>
          <w:sz w:val="28"/>
          <w:szCs w:val="28"/>
        </w:rPr>
        <w:t xml:space="preserve">fimmtudaginn 16. mars </w:t>
      </w:r>
      <w:r>
        <w:rPr>
          <w:bCs/>
          <w:noProof/>
          <w:sz w:val="28"/>
          <w:szCs w:val="28"/>
        </w:rPr>
        <w:t xml:space="preserve">kl 17 þar sem gengið verði frá </w:t>
      </w:r>
      <w:r w:rsidR="00675DEE">
        <w:rPr>
          <w:bCs/>
          <w:noProof/>
          <w:sz w:val="28"/>
          <w:szCs w:val="28"/>
        </w:rPr>
        <w:t>almennri stjórnmálaályktun og ályktun um málefni Palestínu sem verði send út á landsfundarfulltrúa að morgni fyrsta dags landsfundar. Lokafundur stjórnar verði svo á landsfund</w:t>
      </w:r>
      <w:r w:rsidR="00B55D5F">
        <w:rPr>
          <w:bCs/>
          <w:noProof/>
          <w:sz w:val="28"/>
          <w:szCs w:val="28"/>
        </w:rPr>
        <w:t>arlaugardag.</w:t>
      </w:r>
    </w:p>
    <w:p w14:paraId="7C29EF3A" w14:textId="77777777" w:rsidR="00B55D5F" w:rsidRDefault="00B55D5F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</w:p>
    <w:p w14:paraId="0C9E7ECE" w14:textId="6FCB71EA" w:rsidR="00675DEE" w:rsidRDefault="00675DEE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 w:rsidRPr="00675DEE">
        <w:rPr>
          <w:b/>
          <w:noProof/>
          <w:sz w:val="28"/>
          <w:szCs w:val="28"/>
        </w:rPr>
        <w:t>Samþykkt kjörbréfa með afbrigðum</w:t>
      </w:r>
      <w:r>
        <w:rPr>
          <w:bCs/>
          <w:noProof/>
          <w:sz w:val="28"/>
          <w:szCs w:val="28"/>
        </w:rPr>
        <w:t xml:space="preserve">. </w:t>
      </w:r>
      <w:r w:rsidR="00B55D5F">
        <w:rPr>
          <w:bCs/>
          <w:noProof/>
          <w:sz w:val="28"/>
          <w:szCs w:val="28"/>
        </w:rPr>
        <w:t>S</w:t>
      </w:r>
      <w:r>
        <w:rPr>
          <w:bCs/>
          <w:noProof/>
          <w:sz w:val="28"/>
          <w:szCs w:val="28"/>
        </w:rPr>
        <w:t xml:space="preserve">taðfestar skráningar </w:t>
      </w:r>
      <w:r w:rsidR="00B55D5F">
        <w:rPr>
          <w:bCs/>
          <w:noProof/>
          <w:sz w:val="28"/>
          <w:szCs w:val="28"/>
        </w:rPr>
        <w:t xml:space="preserve">eru þónokkuð færri </w:t>
      </w:r>
      <w:r>
        <w:rPr>
          <w:bCs/>
          <w:noProof/>
          <w:sz w:val="28"/>
          <w:szCs w:val="28"/>
        </w:rPr>
        <w:t xml:space="preserve">en </w:t>
      </w:r>
      <w:r w:rsidR="00B55D5F">
        <w:rPr>
          <w:bCs/>
          <w:noProof/>
          <w:sz w:val="28"/>
          <w:szCs w:val="28"/>
        </w:rPr>
        <w:t>útgefin kjörbréf</w:t>
      </w:r>
      <w:r>
        <w:rPr>
          <w:bCs/>
          <w:noProof/>
          <w:sz w:val="28"/>
          <w:szCs w:val="28"/>
        </w:rPr>
        <w:t>. Stjórn samþykkir að kjörbréf geti áfram verið samþykkt með afbrigðum fyrir svæðisfélög þar sem er lítil virkni.</w:t>
      </w:r>
    </w:p>
    <w:p w14:paraId="6ADE02EF" w14:textId="77777777" w:rsidR="00B55D5F" w:rsidRDefault="00B55D5F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</w:p>
    <w:p w14:paraId="3F65C9A2" w14:textId="62237E70" w:rsidR="00675DEE" w:rsidRDefault="00675DEE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 w:rsidRPr="00675DEE">
        <w:rPr>
          <w:b/>
          <w:noProof/>
          <w:sz w:val="28"/>
          <w:szCs w:val="28"/>
        </w:rPr>
        <w:t>Endurskoðun fagráðs VG</w:t>
      </w:r>
      <w:r>
        <w:rPr>
          <w:b/>
          <w:noProof/>
          <w:sz w:val="28"/>
          <w:szCs w:val="28"/>
        </w:rPr>
        <w:t xml:space="preserve">. </w:t>
      </w:r>
      <w:r>
        <w:rPr>
          <w:bCs/>
          <w:noProof/>
          <w:sz w:val="28"/>
          <w:szCs w:val="28"/>
        </w:rPr>
        <w:t>Stjórn samþykkir að stofnað verði teymi til þess að fara yfir verklagsreglur fagráðs VG</w:t>
      </w:r>
      <w:r w:rsidR="00713337">
        <w:rPr>
          <w:bCs/>
          <w:noProof/>
          <w:sz w:val="28"/>
          <w:szCs w:val="28"/>
        </w:rPr>
        <w:t>. Verður aftur tekið á dagskrá næsta stjórnarfundar</w:t>
      </w:r>
      <w:r>
        <w:rPr>
          <w:bCs/>
          <w:noProof/>
          <w:sz w:val="28"/>
          <w:szCs w:val="28"/>
        </w:rPr>
        <w:t xml:space="preserve">. </w:t>
      </w:r>
    </w:p>
    <w:p w14:paraId="06B67305" w14:textId="77777777" w:rsidR="00B55D5F" w:rsidRPr="00675DEE" w:rsidRDefault="00B55D5F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</w:p>
    <w:p w14:paraId="6D9A8F45" w14:textId="2067429D" w:rsidR="00F35776" w:rsidRDefault="00F35776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 w:rsidRPr="00583398">
        <w:rPr>
          <w:b/>
          <w:noProof/>
          <w:sz w:val="28"/>
          <w:szCs w:val="28"/>
        </w:rPr>
        <w:t>Dagskrá landsfundar</w:t>
      </w:r>
      <w:r w:rsidR="00583398">
        <w:rPr>
          <w:b/>
          <w:noProof/>
          <w:sz w:val="28"/>
          <w:szCs w:val="28"/>
        </w:rPr>
        <w:t xml:space="preserve">. </w:t>
      </w:r>
      <w:r w:rsidR="00583398">
        <w:rPr>
          <w:bCs/>
          <w:noProof/>
          <w:sz w:val="28"/>
          <w:szCs w:val="28"/>
        </w:rPr>
        <w:t xml:space="preserve">Farið yfir lokadrög að dagskrá landsfundar. </w:t>
      </w:r>
    </w:p>
    <w:p w14:paraId="34733290" w14:textId="77777777" w:rsidR="00B55D5F" w:rsidRPr="00583398" w:rsidRDefault="00B55D5F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</w:p>
    <w:p w14:paraId="366DD42E" w14:textId="31974D57" w:rsidR="00F35776" w:rsidRPr="00F850A4" w:rsidRDefault="00F850A4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 w:rsidRPr="00F850A4">
        <w:rPr>
          <w:bCs/>
          <w:noProof/>
          <w:sz w:val="28"/>
          <w:szCs w:val="28"/>
        </w:rPr>
        <w:t>Svandís Svavarsdóttir kom á fundinn 15:45</w:t>
      </w:r>
    </w:p>
    <w:p w14:paraId="147EE1C4" w14:textId="45B44BFD" w:rsidR="00F850A4" w:rsidRDefault="00F850A4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Fiskeldi. </w:t>
      </w:r>
      <w:r w:rsidRPr="001E6B96">
        <w:rPr>
          <w:bCs/>
          <w:noProof/>
          <w:sz w:val="28"/>
          <w:szCs w:val="28"/>
        </w:rPr>
        <w:t>Svandís Svavarsdóttir fór yfir stöðu</w:t>
      </w:r>
      <w:r w:rsidR="001E6B96">
        <w:rPr>
          <w:bCs/>
          <w:noProof/>
          <w:sz w:val="28"/>
          <w:szCs w:val="28"/>
        </w:rPr>
        <w:t xml:space="preserve"> og framtíð </w:t>
      </w:r>
      <w:r w:rsidR="001E6B96" w:rsidRPr="001E6B96">
        <w:rPr>
          <w:bCs/>
          <w:noProof/>
          <w:sz w:val="28"/>
          <w:szCs w:val="28"/>
        </w:rPr>
        <w:t>fiskeldi</w:t>
      </w:r>
      <w:r w:rsidR="001E6B96">
        <w:rPr>
          <w:bCs/>
          <w:noProof/>
          <w:sz w:val="28"/>
          <w:szCs w:val="28"/>
        </w:rPr>
        <w:t>s.</w:t>
      </w:r>
    </w:p>
    <w:p w14:paraId="3A0D030E" w14:textId="11B3F4E5" w:rsidR="00B55D5F" w:rsidRDefault="00B55D5F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</w:p>
    <w:p w14:paraId="4E47A668" w14:textId="0BDB6741" w:rsidR="001E6B96" w:rsidRDefault="001E6B96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Katrín Jakobsdóttir fór af fundi 16:30</w:t>
      </w:r>
    </w:p>
    <w:p w14:paraId="7B14D531" w14:textId="77777777" w:rsidR="001E6B96" w:rsidRPr="001E6B96" w:rsidRDefault="001E6B96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</w:p>
    <w:p w14:paraId="051892BD" w14:textId="77777777" w:rsidR="0068600D" w:rsidRDefault="0068600D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583B96AD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AD3260">
        <w:rPr>
          <w:rFonts w:ascii="Calibri" w:hAnsi="Calibri" w:cs="Times New Roman"/>
          <w:color w:val="000000"/>
          <w:sz w:val="28"/>
          <w:szCs w:val="28"/>
          <w:lang w:eastAsia="en-GB"/>
        </w:rPr>
        <w:t>16:54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. 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0D89919" w14:textId="7A562A79" w:rsidR="00173650" w:rsidRPr="00345CE9" w:rsidRDefault="00173650" w:rsidP="00173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Næsti stjórnarfundur verður boðaður með dagskrá </w:t>
      </w:r>
      <w:r w:rsidR="00B55D5F">
        <w:rPr>
          <w:sz w:val="28"/>
          <w:szCs w:val="28"/>
        </w:rPr>
        <w:t>fimmtudaginn 16. mars kl. 17</w:t>
      </w:r>
      <w:r>
        <w:rPr>
          <w:sz w:val="28"/>
          <w:szCs w:val="28"/>
        </w:rPr>
        <w:t>.</w:t>
      </w:r>
    </w:p>
    <w:p w14:paraId="71273565" w14:textId="77777777" w:rsidR="00173650" w:rsidRPr="00FE66E1" w:rsidRDefault="00173650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EDDE8E8" w14:textId="619E63E0" w:rsidR="00FC3CF4" w:rsidRPr="00BC12FD" w:rsidRDefault="00FC3CF4" w:rsidP="00FC3CF4">
      <w:pPr>
        <w:pStyle w:val="ListParagraph"/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6212" w14:textId="77777777" w:rsidR="003E2D98" w:rsidRDefault="003E2D98" w:rsidP="00DB1981">
      <w:pPr>
        <w:spacing w:after="0" w:line="240" w:lineRule="auto"/>
      </w:pPr>
      <w:r>
        <w:separator/>
      </w:r>
    </w:p>
  </w:endnote>
  <w:endnote w:type="continuationSeparator" w:id="0">
    <w:p w14:paraId="2E976814" w14:textId="77777777" w:rsidR="003E2D98" w:rsidRDefault="003E2D98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674D" w14:textId="77777777" w:rsidR="003E2D98" w:rsidRDefault="003E2D98" w:rsidP="00DB1981">
      <w:pPr>
        <w:spacing w:after="0" w:line="240" w:lineRule="auto"/>
      </w:pPr>
      <w:r>
        <w:separator/>
      </w:r>
    </w:p>
  </w:footnote>
  <w:footnote w:type="continuationSeparator" w:id="0">
    <w:p w14:paraId="584056E9" w14:textId="77777777" w:rsidR="003E2D98" w:rsidRDefault="003E2D98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4937">
    <w:abstractNumId w:val="13"/>
  </w:num>
  <w:num w:numId="2" w16cid:durableId="1437090697">
    <w:abstractNumId w:val="21"/>
  </w:num>
  <w:num w:numId="3" w16cid:durableId="1503855060">
    <w:abstractNumId w:val="28"/>
  </w:num>
  <w:num w:numId="4" w16cid:durableId="692806559">
    <w:abstractNumId w:val="31"/>
  </w:num>
  <w:num w:numId="5" w16cid:durableId="918517136">
    <w:abstractNumId w:val="4"/>
  </w:num>
  <w:num w:numId="6" w16cid:durableId="2033526856">
    <w:abstractNumId w:val="11"/>
  </w:num>
  <w:num w:numId="7" w16cid:durableId="1991009228">
    <w:abstractNumId w:val="30"/>
  </w:num>
  <w:num w:numId="8" w16cid:durableId="1172066695">
    <w:abstractNumId w:val="32"/>
  </w:num>
  <w:num w:numId="9" w16cid:durableId="842278087">
    <w:abstractNumId w:val="2"/>
  </w:num>
  <w:num w:numId="10" w16cid:durableId="735669106">
    <w:abstractNumId w:val="17"/>
  </w:num>
  <w:num w:numId="11" w16cid:durableId="4493976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8749001">
    <w:abstractNumId w:val="12"/>
  </w:num>
  <w:num w:numId="13" w16cid:durableId="518734807">
    <w:abstractNumId w:val="5"/>
  </w:num>
  <w:num w:numId="14" w16cid:durableId="1986858708">
    <w:abstractNumId w:val="23"/>
  </w:num>
  <w:num w:numId="15" w16cid:durableId="169027404">
    <w:abstractNumId w:val="25"/>
  </w:num>
  <w:num w:numId="16" w16cid:durableId="191841707">
    <w:abstractNumId w:val="9"/>
  </w:num>
  <w:num w:numId="17" w16cid:durableId="475027058">
    <w:abstractNumId w:val="8"/>
  </w:num>
  <w:num w:numId="18" w16cid:durableId="1024942035">
    <w:abstractNumId w:val="18"/>
  </w:num>
  <w:num w:numId="19" w16cid:durableId="1417631700">
    <w:abstractNumId w:val="14"/>
  </w:num>
  <w:num w:numId="20" w16cid:durableId="887107197">
    <w:abstractNumId w:val="6"/>
  </w:num>
  <w:num w:numId="21" w16cid:durableId="1600791005">
    <w:abstractNumId w:val="26"/>
  </w:num>
  <w:num w:numId="22" w16cid:durableId="728579894">
    <w:abstractNumId w:val="15"/>
  </w:num>
  <w:num w:numId="23" w16cid:durableId="1446924657">
    <w:abstractNumId w:val="19"/>
  </w:num>
  <w:num w:numId="24" w16cid:durableId="1384595517">
    <w:abstractNumId w:val="1"/>
  </w:num>
  <w:num w:numId="25" w16cid:durableId="2012025047">
    <w:abstractNumId w:val="29"/>
  </w:num>
  <w:num w:numId="26" w16cid:durableId="1957060540">
    <w:abstractNumId w:val="3"/>
  </w:num>
  <w:num w:numId="27" w16cid:durableId="309214592">
    <w:abstractNumId w:val="7"/>
  </w:num>
  <w:num w:numId="28" w16cid:durableId="574557870">
    <w:abstractNumId w:val="24"/>
  </w:num>
  <w:num w:numId="29" w16cid:durableId="653024696">
    <w:abstractNumId w:val="20"/>
  </w:num>
  <w:num w:numId="30" w16cid:durableId="1964071349">
    <w:abstractNumId w:val="16"/>
  </w:num>
  <w:num w:numId="31" w16cid:durableId="1345741798">
    <w:abstractNumId w:val="27"/>
  </w:num>
  <w:num w:numId="32" w16cid:durableId="1763642879">
    <w:abstractNumId w:val="10"/>
  </w:num>
  <w:num w:numId="33" w16cid:durableId="1302345329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ðmundur Ingi Guðbrandsson">
    <w15:presenceInfo w15:providerId="AD" w15:userId="S::gudmundur.ingi@frn.is::f2682f3d-e5c9-4bf3-a03c-1b771841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065D"/>
    <w:rsid w:val="00046E98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6B96"/>
    <w:rsid w:val="001E7908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478D"/>
    <w:rsid w:val="00285A7E"/>
    <w:rsid w:val="002972B3"/>
    <w:rsid w:val="002976AE"/>
    <w:rsid w:val="002A42D2"/>
    <w:rsid w:val="002A492B"/>
    <w:rsid w:val="002A5143"/>
    <w:rsid w:val="002A5458"/>
    <w:rsid w:val="002A6E1D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479F"/>
    <w:rsid w:val="002E7526"/>
    <w:rsid w:val="002F264F"/>
    <w:rsid w:val="002F2756"/>
    <w:rsid w:val="002F61E9"/>
    <w:rsid w:val="00300B33"/>
    <w:rsid w:val="003012C0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2D98"/>
    <w:rsid w:val="003E78FE"/>
    <w:rsid w:val="003F0881"/>
    <w:rsid w:val="003F20B0"/>
    <w:rsid w:val="003F5482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3398"/>
    <w:rsid w:val="00586A78"/>
    <w:rsid w:val="005927E2"/>
    <w:rsid w:val="005933AC"/>
    <w:rsid w:val="0059487F"/>
    <w:rsid w:val="005A2098"/>
    <w:rsid w:val="005A5568"/>
    <w:rsid w:val="005B0673"/>
    <w:rsid w:val="005B137C"/>
    <w:rsid w:val="005C107F"/>
    <w:rsid w:val="005C2500"/>
    <w:rsid w:val="005C3F1F"/>
    <w:rsid w:val="005C5C39"/>
    <w:rsid w:val="005C68B2"/>
    <w:rsid w:val="005C6AE6"/>
    <w:rsid w:val="005C7E4A"/>
    <w:rsid w:val="005D0C28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1CE6"/>
    <w:rsid w:val="00654B42"/>
    <w:rsid w:val="00655AEB"/>
    <w:rsid w:val="00656050"/>
    <w:rsid w:val="00665E6F"/>
    <w:rsid w:val="00666071"/>
    <w:rsid w:val="0066665D"/>
    <w:rsid w:val="006700C5"/>
    <w:rsid w:val="00675DEE"/>
    <w:rsid w:val="00676437"/>
    <w:rsid w:val="00676CD9"/>
    <w:rsid w:val="00677FF8"/>
    <w:rsid w:val="00680609"/>
    <w:rsid w:val="00683141"/>
    <w:rsid w:val="0068600D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3337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0127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251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260"/>
    <w:rsid w:val="00AD3BDB"/>
    <w:rsid w:val="00AD4BC0"/>
    <w:rsid w:val="00AD4C2C"/>
    <w:rsid w:val="00AD506B"/>
    <w:rsid w:val="00AD52D1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3CB1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5D5F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1C03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5718"/>
    <w:rsid w:val="00D36D2D"/>
    <w:rsid w:val="00D376DF"/>
    <w:rsid w:val="00D37C27"/>
    <w:rsid w:val="00D416AF"/>
    <w:rsid w:val="00D4317D"/>
    <w:rsid w:val="00D4340C"/>
    <w:rsid w:val="00D45063"/>
    <w:rsid w:val="00D464A6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81E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1CA8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776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0A4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Sóley Björk Stefánsdóttir</cp:lastModifiedBy>
  <cp:revision>3</cp:revision>
  <cp:lastPrinted>2015-10-09T11:51:00Z</cp:lastPrinted>
  <dcterms:created xsi:type="dcterms:W3CDTF">2023-03-04T11:29:00Z</dcterms:created>
  <dcterms:modified xsi:type="dcterms:W3CDTF">2023-03-16T17:59:00Z</dcterms:modified>
</cp:coreProperties>
</file>