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341A" w14:textId="77777777" w:rsidR="00B85551" w:rsidRPr="00B144C8" w:rsidRDefault="00D376DF" w:rsidP="00B144C8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B144C8">
        <w:rPr>
          <w:rFonts w:ascii="Times New Roman" w:hAnsi="Times New Roman" w:cs="Times New Roman"/>
          <w:b/>
          <w:noProof/>
          <w:sz w:val="24"/>
          <w:szCs w:val="24"/>
          <w:lang w:eastAsia="is-IS"/>
        </w:rPr>
        <w:drawing>
          <wp:anchor distT="0" distB="0" distL="114300" distR="114300" simplePos="0" relativeHeight="251658240" behindDoc="0" locked="0" layoutInCell="1" allowOverlap="1" wp14:anchorId="4041422B" wp14:editId="572111A9">
            <wp:simplePos x="0" y="0"/>
            <wp:positionH relativeFrom="margin">
              <wp:posOffset>4867262</wp:posOffset>
            </wp:positionH>
            <wp:positionV relativeFrom="margin">
              <wp:posOffset>-890742</wp:posOffset>
            </wp:positionV>
            <wp:extent cx="1599578" cy="1599578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G_logo_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782" cy="1610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B42" w:rsidRPr="00B144C8">
        <w:rPr>
          <w:rFonts w:ascii="Times New Roman" w:hAnsi="Times New Roman" w:cs="Times New Roman"/>
          <w:b/>
          <w:noProof/>
          <w:sz w:val="24"/>
          <w:szCs w:val="24"/>
        </w:rPr>
        <w:t>Stjórn Vinstrihreyfingarinnar</w:t>
      </w:r>
      <w:r w:rsidRPr="00B144C8">
        <w:rPr>
          <w:rFonts w:ascii="Times New Roman" w:hAnsi="Times New Roman" w:cs="Times New Roman"/>
          <w:b/>
          <w:noProof/>
          <w:sz w:val="24"/>
          <w:szCs w:val="24"/>
        </w:rPr>
        <w:t xml:space="preserve"> -</w:t>
      </w:r>
      <w:r w:rsidR="00654B42" w:rsidRPr="00B144C8">
        <w:rPr>
          <w:rFonts w:ascii="Times New Roman" w:hAnsi="Times New Roman" w:cs="Times New Roman"/>
          <w:b/>
          <w:noProof/>
          <w:sz w:val="24"/>
          <w:szCs w:val="24"/>
        </w:rPr>
        <w:t xml:space="preserve"> græns framboðs</w:t>
      </w:r>
    </w:p>
    <w:p w14:paraId="5799017A" w14:textId="47F1FA61" w:rsidR="00DB1981" w:rsidRPr="00B144C8" w:rsidRDefault="00DA6EF3" w:rsidP="00B144C8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Föstudagur</w:t>
      </w:r>
      <w:r w:rsidR="00173650" w:rsidRPr="00B144C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CB7B3D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="00173650" w:rsidRPr="00B144C8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345D83" w:rsidRPr="00B144C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CB7B3D">
        <w:rPr>
          <w:rFonts w:ascii="Times New Roman" w:hAnsi="Times New Roman" w:cs="Times New Roman"/>
          <w:b/>
          <w:noProof/>
          <w:sz w:val="24"/>
          <w:szCs w:val="24"/>
        </w:rPr>
        <w:t>maí</w:t>
      </w:r>
      <w:r w:rsidR="002E479F" w:rsidRPr="00B144C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103C9" w:rsidRPr="00B144C8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="00345D83" w:rsidRPr="00B144C8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407E4F" w:rsidRPr="00B144C8">
        <w:rPr>
          <w:rFonts w:ascii="Times New Roman" w:hAnsi="Times New Roman" w:cs="Times New Roman"/>
          <w:b/>
          <w:noProof/>
          <w:sz w:val="24"/>
          <w:szCs w:val="24"/>
        </w:rPr>
        <w:t>3</w:t>
      </w:r>
    </w:p>
    <w:p w14:paraId="62770794" w14:textId="77777777" w:rsidR="00922E88" w:rsidRPr="00B144C8" w:rsidRDefault="00922E88" w:rsidP="00B144C8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98CAFC9" w14:textId="77777777" w:rsidR="008C5B2A" w:rsidRDefault="008C5B2A" w:rsidP="00B144C8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FFC9D31" w14:textId="27B1D3F2" w:rsidR="00DB1981" w:rsidRPr="00B144C8" w:rsidRDefault="00CB7B3D" w:rsidP="00B144C8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="00F93B08" w:rsidRPr="00B144C8">
        <w:rPr>
          <w:rFonts w:ascii="Times New Roman" w:hAnsi="Times New Roman" w:cs="Times New Roman"/>
          <w:noProof/>
          <w:sz w:val="24"/>
          <w:szCs w:val="24"/>
        </w:rPr>
        <w:t>. f</w:t>
      </w:r>
      <w:r w:rsidR="00DB1981" w:rsidRPr="00B144C8">
        <w:rPr>
          <w:rFonts w:ascii="Times New Roman" w:hAnsi="Times New Roman" w:cs="Times New Roman"/>
          <w:noProof/>
          <w:sz w:val="24"/>
          <w:szCs w:val="24"/>
        </w:rPr>
        <w:t>undur stjórnar V</w:t>
      </w:r>
      <w:r w:rsidR="00E3472F" w:rsidRPr="00B144C8">
        <w:rPr>
          <w:rFonts w:ascii="Times New Roman" w:hAnsi="Times New Roman" w:cs="Times New Roman"/>
          <w:noProof/>
          <w:sz w:val="24"/>
          <w:szCs w:val="24"/>
        </w:rPr>
        <w:t>G</w:t>
      </w:r>
      <w:r w:rsidR="002F637A">
        <w:rPr>
          <w:rFonts w:ascii="Times New Roman" w:hAnsi="Times New Roman" w:cs="Times New Roman"/>
          <w:noProof/>
          <w:sz w:val="24"/>
          <w:szCs w:val="24"/>
        </w:rPr>
        <w:t xml:space="preserve"> 2023-2025, </w:t>
      </w:r>
      <w:r>
        <w:rPr>
          <w:rFonts w:ascii="Times New Roman" w:hAnsi="Times New Roman" w:cs="Times New Roman"/>
          <w:noProof/>
          <w:sz w:val="24"/>
          <w:szCs w:val="24"/>
        </w:rPr>
        <w:t>fjarfundur.</w:t>
      </w:r>
    </w:p>
    <w:p w14:paraId="4096C503" w14:textId="77777777" w:rsidR="00B64463" w:rsidRPr="00B144C8" w:rsidRDefault="00B64463" w:rsidP="00B144C8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7C014E9" w14:textId="67EAADAB" w:rsidR="00B64463" w:rsidRPr="00B144C8" w:rsidRDefault="00B64463" w:rsidP="00B144C8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B144C8">
        <w:rPr>
          <w:rFonts w:ascii="Times New Roman" w:hAnsi="Times New Roman" w:cs="Times New Roman"/>
          <w:noProof/>
          <w:sz w:val="24"/>
          <w:szCs w:val="24"/>
        </w:rPr>
        <w:t>Katrín Jakobsdóttir stýrði fundi</w:t>
      </w:r>
    </w:p>
    <w:p w14:paraId="26B7181E" w14:textId="2665CB57" w:rsidR="00CD2561" w:rsidRPr="00B144C8" w:rsidRDefault="00B144C8" w:rsidP="00B144C8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B144C8">
        <w:rPr>
          <w:rFonts w:ascii="Times New Roman" w:hAnsi="Times New Roman" w:cs="Times New Roman"/>
          <w:noProof/>
          <w:sz w:val="24"/>
          <w:szCs w:val="24"/>
        </w:rPr>
        <w:t>Jana Salóme Ingibjargar Jósepsdóttir</w:t>
      </w:r>
      <w:r w:rsidR="00173650" w:rsidRPr="00B144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70FDF" w:rsidRPr="00B144C8">
        <w:rPr>
          <w:rFonts w:ascii="Times New Roman" w:hAnsi="Times New Roman" w:cs="Times New Roman"/>
          <w:noProof/>
          <w:sz w:val="24"/>
          <w:szCs w:val="24"/>
        </w:rPr>
        <w:t xml:space="preserve">ritaði </w:t>
      </w:r>
      <w:r w:rsidR="006020D4" w:rsidRPr="00B144C8">
        <w:rPr>
          <w:rFonts w:ascii="Times New Roman" w:hAnsi="Times New Roman" w:cs="Times New Roman"/>
          <w:noProof/>
          <w:sz w:val="24"/>
          <w:szCs w:val="24"/>
        </w:rPr>
        <w:t>f</w:t>
      </w:r>
      <w:r w:rsidR="00CD2561" w:rsidRPr="00B144C8">
        <w:rPr>
          <w:rFonts w:ascii="Times New Roman" w:hAnsi="Times New Roman" w:cs="Times New Roman"/>
          <w:noProof/>
          <w:sz w:val="24"/>
          <w:szCs w:val="24"/>
        </w:rPr>
        <w:t>undargerð</w:t>
      </w:r>
    </w:p>
    <w:p w14:paraId="74D5B853" w14:textId="45E41049" w:rsidR="009B62E6" w:rsidRPr="00B144C8" w:rsidRDefault="009B62E6" w:rsidP="00B144C8">
      <w:p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206C0BDA" w14:textId="7481CBC5" w:rsidR="00AD3246" w:rsidRPr="00653DF2" w:rsidRDefault="009B62E6" w:rsidP="00B144C8">
      <w:pPr>
        <w:spacing w:line="276" w:lineRule="auto"/>
        <w:jc w:val="both"/>
        <w:rPr>
          <w:rFonts w:ascii="Times New Roman" w:hAnsi="Times New Roman" w:cs="Times New Roman"/>
          <w:bCs/>
          <w:i/>
          <w:iCs/>
          <w:noProof/>
          <w:color w:val="000000"/>
          <w:sz w:val="24"/>
          <w:szCs w:val="24"/>
        </w:rPr>
      </w:pPr>
      <w:r w:rsidRPr="0044554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Mætt eru:</w:t>
      </w:r>
      <w:r w:rsidRPr="00B144C8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 </w:t>
      </w:r>
      <w:r w:rsidR="00173650" w:rsidRPr="00B144C8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ab/>
      </w:r>
      <w:r w:rsidR="00737DA4" w:rsidRPr="0044554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Katrín Jakobsdóttir, </w:t>
      </w:r>
      <w:r w:rsidR="005F71A5" w:rsidRPr="0044554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Jana Salóme Ingibjargar Jósepsdóttir,</w:t>
      </w:r>
      <w:r w:rsidR="0044554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Steinar Harðarson,</w:t>
      </w:r>
      <w:r w:rsidR="005F71A5" w:rsidRPr="0044554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="00ED2C03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Pétur Heimisson, </w:t>
      </w:r>
      <w:r w:rsidR="008E6B0F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Hólmfríður Árnadóttir, Álfheiður Ingadóttir, Óli Halldórsson, </w:t>
      </w:r>
      <w:r w:rsidR="00027FCC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Elín Björk Jónasdóttir, Guðný Hildur Magnúsdóttir, Helgi Hlynur </w:t>
      </w:r>
      <w:r w:rsidR="00F65BD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Ásgrímsson</w:t>
      </w:r>
      <w:r w:rsidR="00027FCC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, Sigríður Gísladóttir</w:t>
      </w:r>
      <w:r w:rsidR="00023202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,</w:t>
      </w:r>
      <w:r w:rsidR="002E6C18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Maarit Kaipainen,</w:t>
      </w:r>
      <w:r w:rsidR="00B0187E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="007D0E80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Andrés Skúlason</w:t>
      </w:r>
      <w:r w:rsidR="00467D7B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,</w:t>
      </w:r>
      <w:r w:rsidR="00CC001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Klara Mist Pálsdóttir,</w:t>
      </w:r>
      <w:r w:rsidR="00467D7B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="00B0187E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Þóra Elfa </w:t>
      </w:r>
      <w:r w:rsidR="00134DA2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Björnsson </w:t>
      </w:r>
      <w:r w:rsidR="005F71A5" w:rsidRPr="00053A60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(áheyrnarfulltrúi EVG</w:t>
      </w:r>
      <w:r w:rsidR="00023202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), </w:t>
      </w:r>
      <w:r w:rsidR="00445544" w:rsidRPr="00053A60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Ál</w:t>
      </w:r>
      <w:r w:rsidR="00134DA2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f</w:t>
      </w:r>
      <w:r w:rsidR="00445544" w:rsidRPr="00053A60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hildur Leifsdóttir (Áheyrnarfulltrúi </w:t>
      </w:r>
      <w:r w:rsidR="00134DA2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s</w:t>
      </w:r>
      <w:r w:rsidR="00445544" w:rsidRPr="00053A60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veitarstjórnarráðs)</w:t>
      </w:r>
      <w:r w:rsidR="00023202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og</w:t>
      </w:r>
      <w:r w:rsidR="00445544" w:rsidRPr="00053A60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Orri Páll Jóhannsson (áheyrnarfulltrúi þingflokks). </w:t>
      </w:r>
    </w:p>
    <w:p w14:paraId="3CE677EA" w14:textId="5630C48F" w:rsidR="009B4FA8" w:rsidRDefault="006B0C05" w:rsidP="00B144C8">
      <w:pPr>
        <w:spacing w:line="276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  <w:r w:rsidRPr="0044554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Einnig sátu fundinn</w:t>
      </w:r>
      <w:r w:rsidR="00B144C8" w:rsidRPr="0044554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:</w:t>
      </w:r>
      <w:r w:rsidRPr="0044554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44554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Björg Eva Erlendsdóttir</w:t>
      </w:r>
      <w:r w:rsidR="00445544" w:rsidRPr="0044554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,</w:t>
      </w:r>
      <w:r w:rsidRPr="0044554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="00445544" w:rsidRPr="003B6BA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Anna Sigríður Sigurðardóttir</w:t>
      </w:r>
      <w:r w:rsidR="006E351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og</w:t>
      </w:r>
      <w:r w:rsidR="008E6B0F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Anna Lísa Björnsdóttir</w:t>
      </w:r>
    </w:p>
    <w:p w14:paraId="2B44D597" w14:textId="32626EC3" w:rsidR="00AE32D7" w:rsidRDefault="009B4FA8" w:rsidP="00C57026">
      <w:pPr>
        <w:spacing w:line="276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Boðuð forföll: Guðmundur Ingi Guðbrandsson og áheyrnarfulltrúi UVG.</w:t>
      </w:r>
    </w:p>
    <w:p w14:paraId="28910866" w14:textId="77777777" w:rsidR="009B4FA8" w:rsidRPr="00B144C8" w:rsidRDefault="009B4FA8" w:rsidP="00B144C8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093994E1" w14:textId="21CF5C7B" w:rsidR="000B6389" w:rsidRPr="00B144C8" w:rsidRDefault="00E25AB7" w:rsidP="00B144C8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B144C8">
        <w:rPr>
          <w:rFonts w:ascii="Times New Roman" w:hAnsi="Times New Roman" w:cs="Times New Roman"/>
          <w:noProof/>
          <w:sz w:val="24"/>
          <w:szCs w:val="24"/>
        </w:rPr>
        <w:t xml:space="preserve">Fundur settur kl. </w:t>
      </w:r>
      <w:r w:rsidR="00445544">
        <w:rPr>
          <w:rFonts w:ascii="Times New Roman" w:hAnsi="Times New Roman" w:cs="Times New Roman"/>
          <w:noProof/>
          <w:sz w:val="24"/>
          <w:szCs w:val="24"/>
        </w:rPr>
        <w:t>15</w:t>
      </w:r>
      <w:r w:rsidR="00DA6EF3">
        <w:rPr>
          <w:rFonts w:ascii="Times New Roman" w:hAnsi="Times New Roman" w:cs="Times New Roman"/>
          <w:noProof/>
          <w:sz w:val="24"/>
          <w:szCs w:val="24"/>
        </w:rPr>
        <w:t>:</w:t>
      </w:r>
      <w:r w:rsidR="00023202">
        <w:rPr>
          <w:rFonts w:ascii="Times New Roman" w:hAnsi="Times New Roman" w:cs="Times New Roman"/>
          <w:noProof/>
          <w:sz w:val="24"/>
          <w:szCs w:val="24"/>
        </w:rPr>
        <w:t>05</w:t>
      </w:r>
    </w:p>
    <w:p w14:paraId="143C4CAC" w14:textId="3180276B" w:rsidR="009B62E6" w:rsidRDefault="009B62E6" w:rsidP="00B144C8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14:paraId="1C74F4B0" w14:textId="77777777" w:rsidR="005F71A5" w:rsidRDefault="005F71A5" w:rsidP="00B144C8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14:paraId="029A23E8" w14:textId="77777777" w:rsidR="00C57026" w:rsidRPr="00B144C8" w:rsidRDefault="00C57026" w:rsidP="00B144C8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14:paraId="6998F966" w14:textId="1ED90287" w:rsidR="002059AD" w:rsidRPr="00B144C8" w:rsidRDefault="009B62E6" w:rsidP="00B144C8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B144C8">
        <w:rPr>
          <w:rFonts w:ascii="Times New Roman" w:hAnsi="Times New Roman" w:cs="Times New Roman"/>
          <w:b/>
          <w:noProof/>
          <w:sz w:val="24"/>
          <w:szCs w:val="24"/>
        </w:rPr>
        <w:t>Dagskrá:</w:t>
      </w:r>
    </w:p>
    <w:p w14:paraId="1A93FC8B" w14:textId="455FC9EB" w:rsidR="00671EFF" w:rsidRPr="00B144C8" w:rsidRDefault="00DA6EF3" w:rsidP="00B144C8">
      <w:pPr>
        <w:spacing w:after="0" w:line="276" w:lineRule="auto"/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  <w:t>Samþykkt síðustu fundargerðar</w:t>
      </w:r>
    </w:p>
    <w:p w14:paraId="0BF0C1D5" w14:textId="715D882C" w:rsidR="009D6478" w:rsidRPr="00B144C8" w:rsidRDefault="00445544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Síðasta fundargerð skoðast samþykkt</w:t>
      </w:r>
    </w:p>
    <w:p w14:paraId="7A1FD7B9" w14:textId="34089932" w:rsidR="0023377F" w:rsidRDefault="001F0F8F" w:rsidP="00B144C8">
      <w:pPr>
        <w:spacing w:after="0" w:line="276" w:lineRule="auto"/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</w:pPr>
      <w:r w:rsidRPr="00B144C8">
        <w:rPr>
          <w:rFonts w:ascii="Times New Roman" w:hAnsi="Times New Roman" w:cs="Times New Roman"/>
          <w:noProof/>
          <w:color w:val="222222"/>
          <w:sz w:val="24"/>
          <w:szCs w:val="24"/>
        </w:rPr>
        <w:br/>
      </w:r>
      <w:r w:rsidR="00FD4B18"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  <w:t>Skýrsl</w:t>
      </w:r>
      <w:r w:rsidR="00290CE5"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  <w:t>a</w:t>
      </w:r>
      <w:r w:rsidR="00FD4B18"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  <w:t xml:space="preserve"> Lan</w:t>
      </w:r>
      <w:r w:rsidR="0023377F"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  <w:t>dsfundar</w:t>
      </w:r>
      <w:r w:rsidR="00FC383C"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  <w:t>, sveitarstjórnarráðstefnu og loftslagsráðstefnu</w:t>
      </w:r>
    </w:p>
    <w:p w14:paraId="4E417E1F" w14:textId="7A337AC7" w:rsidR="0023377F" w:rsidRDefault="0023377F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Björg Eva</w:t>
      </w:r>
      <w:r w:rsidR="00290CE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og Katrín Jakobsdóttir fóru yfir skýrslu </w:t>
      </w:r>
      <w:r w:rsidR="00F132E0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L</w:t>
      </w:r>
      <w:r w:rsidR="00290CE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andsfundar</w:t>
      </w:r>
      <w:r w:rsidR="00D67D3A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og sveitarstjórnar- og loftslagsráðstefnu,</w:t>
      </w:r>
      <w:r w:rsidR="00F132E0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umræður í kjölfarið.</w:t>
      </w:r>
    </w:p>
    <w:p w14:paraId="6C81BE97" w14:textId="77777777" w:rsidR="003E7DF1" w:rsidRDefault="003E7DF1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</w:p>
    <w:p w14:paraId="7A64864C" w14:textId="2214CBC9" w:rsidR="003E7DF1" w:rsidRDefault="003E7DF1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Til máls tóku:</w:t>
      </w:r>
      <w:r w:rsidR="00376F17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Björg Eva Erlendsdóttir, Katrín Jakobsdóttir,</w:t>
      </w: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</w:t>
      </w:r>
      <w:r w:rsidR="00290CE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Elín Björk Jónasdóttir, </w:t>
      </w: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Óli Halldórsson, Pétur Heimisson, Sigríður Gísladóttir, Álfheiður Ingadóttir</w:t>
      </w:r>
      <w:r w:rsidR="0021711A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, Jana Salóme I</w:t>
      </w:r>
      <w:r w:rsidR="00F5121C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ngibjargar Jósepsdóttir,</w:t>
      </w:r>
      <w:r w:rsidR="0021711A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Hólmfríður Árnadóttir</w:t>
      </w:r>
      <w:r w:rsidR="003041F6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og</w:t>
      </w:r>
      <w:r w:rsidR="00BC2242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Andrés Skúlason</w:t>
      </w:r>
      <w:r w:rsidR="003041F6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.</w:t>
      </w:r>
    </w:p>
    <w:p w14:paraId="0227335A" w14:textId="77777777" w:rsidR="009D6478" w:rsidRPr="00B144C8" w:rsidRDefault="009D6478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</w:p>
    <w:p w14:paraId="37BCB594" w14:textId="5DECB5C6" w:rsidR="00DA6EF3" w:rsidRDefault="00D67D3A" w:rsidP="00B144C8">
      <w:pPr>
        <w:spacing w:after="0" w:line="276" w:lineRule="auto"/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  <w:t>Fundir framundan</w:t>
      </w:r>
    </w:p>
    <w:p w14:paraId="61BD58FB" w14:textId="1161A99A" w:rsidR="00790BEF" w:rsidRDefault="00790BEF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Björg Eva</w:t>
      </w:r>
      <w:r w:rsidR="002237BD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Katrín Jakobsdóttir</w:t>
      </w:r>
      <w:r w:rsidR="002237BD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og Álfhildur Leifsdóttir</w:t>
      </w: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fara yfir fundi sem eru framundan: </w:t>
      </w:r>
    </w:p>
    <w:p w14:paraId="0106D549" w14:textId="77777777" w:rsidR="00790BEF" w:rsidRPr="00790BEF" w:rsidRDefault="00790BEF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</w:p>
    <w:p w14:paraId="3FE68F6D" w14:textId="5AFF92B6" w:rsidR="00E7091C" w:rsidRPr="00706973" w:rsidRDefault="00E7091C" w:rsidP="00706973">
      <w:pPr>
        <w:pStyle w:val="ListParagraph"/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 w:rsidRPr="00706973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Fundur með Guðmundi Inga Guðbrandssyni og Jódísi Skúladóttur um málefni eldri borgara.</w:t>
      </w:r>
    </w:p>
    <w:p w14:paraId="569ED0AD" w14:textId="2CDA0796" w:rsidR="00D67D3A" w:rsidRDefault="00D428C9" w:rsidP="00706973">
      <w:pPr>
        <w:pStyle w:val="ListParagraph"/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 w:rsidRPr="00706973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Flokksráðsfundur á Flúðum 26. – 27. ágúst 2023</w:t>
      </w:r>
      <w:r w:rsidR="00706973" w:rsidRPr="00706973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, farið yfir hugmyndir að dagskrá.</w:t>
      </w:r>
    </w:p>
    <w:p w14:paraId="4EBF4790" w14:textId="49C8F488" w:rsidR="00493F16" w:rsidRPr="00706973" w:rsidRDefault="00493F16" w:rsidP="00706973">
      <w:pPr>
        <w:pStyle w:val="ListParagraph"/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lastRenderedPageBreak/>
        <w:t xml:space="preserve">Skagafjörður 8. </w:t>
      </w:r>
      <w:r w:rsidR="00134DA2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eptember – sameiginlegur fundur</w:t>
      </w:r>
      <w:r w:rsidR="00F7311C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með stjórn,</w:t>
      </w:r>
      <w:r w:rsidR="00DD1CE9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hluta</w:t>
      </w:r>
      <w:r w:rsidR="00F7311C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</w:t>
      </w:r>
      <w:r w:rsidR="00C83DC4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þingflokk</w:t>
      </w:r>
      <w:r w:rsidR="00DD1CE9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s</w:t>
      </w:r>
      <w:r w:rsidR="00C83DC4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og sveitarstjórnarráði</w:t>
      </w:r>
      <w:r w:rsidR="00DD1CE9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. Rætt um fyrirkomulag.</w:t>
      </w:r>
    </w:p>
    <w:p w14:paraId="55F39627" w14:textId="016486A3" w:rsidR="00FE2235" w:rsidRDefault="00FE2235" w:rsidP="00B144C8">
      <w:pPr>
        <w:spacing w:after="0" w:line="276" w:lineRule="auto"/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</w:pPr>
    </w:p>
    <w:p w14:paraId="4389EA9D" w14:textId="121E7781" w:rsidR="00790BEF" w:rsidRPr="00790BEF" w:rsidRDefault="00790BEF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Til máls tóku: </w:t>
      </w:r>
      <w:r w:rsidR="00162088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Björg Eva Erlendsdóttir, Katrín Jakobsdóttir, Álfhildur Leifsdóttir, </w:t>
      </w: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Sigríður Gísladóttir</w:t>
      </w:r>
      <w:r w:rsidR="00543C1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, </w:t>
      </w:r>
      <w:r w:rsidR="000650D0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Orri Páll Jóhannsson</w:t>
      </w:r>
      <w:r w:rsidR="00543C1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og Pétur Heimisson.</w:t>
      </w:r>
    </w:p>
    <w:p w14:paraId="2CDD4925" w14:textId="77777777" w:rsidR="00490532" w:rsidRDefault="00490532" w:rsidP="00B144C8">
      <w:pPr>
        <w:spacing w:after="0" w:line="276" w:lineRule="auto"/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</w:pPr>
    </w:p>
    <w:p w14:paraId="1EF2FCF2" w14:textId="03DCE4FB" w:rsidR="0023377F" w:rsidRDefault="0023377F" w:rsidP="00B144C8">
      <w:pPr>
        <w:spacing w:after="0" w:line="276" w:lineRule="auto"/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  <w:t xml:space="preserve">Fjármál og </w:t>
      </w:r>
      <w:r w:rsidR="00134DA2"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  <w:t>fjáröflun</w:t>
      </w:r>
    </w:p>
    <w:p w14:paraId="39F7AE62" w14:textId="3B565951" w:rsidR="00490532" w:rsidRPr="00490532" w:rsidRDefault="00490532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Steinar Harðarson og Björg Eva Erlendsdóttir fóru yfir stöðu fjármála og hvernig megi afla frekari tekna.</w:t>
      </w:r>
    </w:p>
    <w:p w14:paraId="06B000D8" w14:textId="77777777" w:rsidR="00FE2235" w:rsidRDefault="00FE2235" w:rsidP="00B144C8">
      <w:pPr>
        <w:spacing w:after="0" w:line="276" w:lineRule="auto"/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</w:pPr>
    </w:p>
    <w:p w14:paraId="64BAAB5A" w14:textId="383CB363" w:rsidR="00326994" w:rsidRDefault="00326994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Til máls tóku: </w:t>
      </w:r>
      <w:r w:rsidR="00AE3FA4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Steinar Harðarson, Björg Eva Erlendsdóttir, Katrín Jakobsdóttir, Óli Halldórsson, Álfheiður Ingadóttir</w:t>
      </w:r>
      <w:r w:rsidR="00E31034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, Helgi Hlynur Ásgrímsson</w:t>
      </w:r>
      <w:r w:rsidR="00666FF0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, Sigríður Gísladóttir</w:t>
      </w:r>
      <w:r w:rsidR="008B7D8C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, Maarit Kaipainen</w:t>
      </w:r>
      <w:r w:rsidR="001A08D9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,</w:t>
      </w:r>
      <w:r w:rsidR="00AD165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Pétur Heimisson</w:t>
      </w:r>
      <w:r w:rsidR="001A08D9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og Elín Björk Jónasdóttir.</w:t>
      </w:r>
    </w:p>
    <w:p w14:paraId="6622EDC9" w14:textId="77777777" w:rsidR="00AE3FA4" w:rsidRPr="00326994" w:rsidRDefault="00AE3FA4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</w:p>
    <w:p w14:paraId="71CAB467" w14:textId="3AFF9A41" w:rsidR="0023377F" w:rsidRDefault="0023377F" w:rsidP="00B144C8">
      <w:pPr>
        <w:spacing w:after="0" w:line="276" w:lineRule="auto"/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  <w:t xml:space="preserve">Tillaga um starf fastanefnda </w:t>
      </w:r>
      <w:r w:rsidR="005E1EF0"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  <w:t>og ritstjórnar</w:t>
      </w:r>
    </w:p>
    <w:p w14:paraId="3B07CE56" w14:textId="65F9920B" w:rsidR="005E1EF0" w:rsidRDefault="00CA2CB0" w:rsidP="00765D5C">
      <w:pPr>
        <w:pStyle w:val="ListParagraph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 w:rsidRPr="00765D5C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Katrín Jakobsdóttir lagði fram tillögur</w:t>
      </w:r>
      <w:r w:rsidR="003301FB" w:rsidRPr="00765D5C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um störf fastanefnda</w:t>
      </w:r>
      <w:r w:rsidR="0003005F" w:rsidRPr="00765D5C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. Umræður hvað stendur til að gera í </w:t>
      </w:r>
      <w:r w:rsidR="002E1466" w:rsidRPr="00765D5C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áframhaldinu.</w:t>
      </w:r>
      <w:ins w:id="0" w:author="Álfheiður Ingadóttir - NATUR" w:date="2023-05-08T14:08:00Z">
        <w:r w:rsidR="00134DA2">
          <w:rPr>
            <w:rFonts w:ascii="Times New Roman" w:hAnsi="Times New Roman" w:cs="Times New Roman"/>
            <w:noProof/>
            <w:color w:val="222222"/>
            <w:sz w:val="24"/>
            <w:szCs w:val="24"/>
            <w:shd w:val="clear" w:color="auto" w:fill="FFFFFF"/>
          </w:rPr>
          <w:t xml:space="preserve"> </w:t>
        </w:r>
      </w:ins>
    </w:p>
    <w:p w14:paraId="37C54F0E" w14:textId="4B0F26A7" w:rsidR="00765D5C" w:rsidRDefault="00765D5C" w:rsidP="00765D5C">
      <w:pPr>
        <w:pStyle w:val="ListParagraph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Orri Páll Jóhannson fór yfir </w:t>
      </w:r>
      <w:r w:rsidR="004D2899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störf ritstjórnar og </w:t>
      </w:r>
      <w:r w:rsidR="000C3BAA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hvernig starfi ritstjórnar getur verið háttað í framtíðinni.</w:t>
      </w:r>
    </w:p>
    <w:p w14:paraId="52321B75" w14:textId="77777777" w:rsidR="00BA1CC1" w:rsidRPr="00BA1CC1" w:rsidRDefault="00BA1CC1" w:rsidP="00BA1CC1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</w:p>
    <w:p w14:paraId="714821E1" w14:textId="5D582FB7" w:rsidR="00765D5C" w:rsidRDefault="00EA346E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Framkvæmdastjórn falið að koma með tillögur</w:t>
      </w:r>
      <w:r w:rsidR="00BA1CC1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að forystufólki nefnda.</w:t>
      </w:r>
    </w:p>
    <w:p w14:paraId="768CCCBB" w14:textId="77777777" w:rsidR="003301FB" w:rsidRDefault="003301FB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</w:p>
    <w:p w14:paraId="4B9DCF12" w14:textId="15376082" w:rsidR="003301FB" w:rsidRPr="005E1EF0" w:rsidRDefault="003301FB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Til máls tóku: </w:t>
      </w:r>
      <w:r w:rsidR="00A73677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Katrín Jakobsdóttir, Elín Björk Jónasdóttir, Guðný Hildur Magnúsdóttir</w:t>
      </w:r>
      <w:r w:rsidR="00690D78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, Andrés Skúlason, </w:t>
      </w:r>
      <w:r w:rsidR="009A1DDC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Sigríður Gísladóttir</w:t>
      </w:r>
      <w:r w:rsidR="00C36438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, Orri Páll Jóhannsson, </w:t>
      </w:r>
      <w:r w:rsidR="00533616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Maarit Kaipainen</w:t>
      </w:r>
      <w:r w:rsidR="008B0A7F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og Jana Salóme Ingibjargar Jósepsdóttir</w:t>
      </w:r>
      <w:r w:rsidR="007B729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.</w:t>
      </w:r>
    </w:p>
    <w:p w14:paraId="5B38B7D3" w14:textId="77777777" w:rsidR="00FE2235" w:rsidRDefault="00FE2235" w:rsidP="00B144C8">
      <w:pPr>
        <w:spacing w:after="0" w:line="276" w:lineRule="auto"/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</w:pPr>
    </w:p>
    <w:p w14:paraId="5D520ED4" w14:textId="535DCFF3" w:rsidR="00DA6EF3" w:rsidRDefault="0023377F" w:rsidP="00B144C8">
      <w:pPr>
        <w:spacing w:after="0" w:line="276" w:lineRule="auto"/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  <w:t>Stjórnmálaástandi</w:t>
      </w:r>
      <w:r w:rsidR="002527AF"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  <w:t>ð</w:t>
      </w:r>
    </w:p>
    <w:p w14:paraId="4E4AC141" w14:textId="1DCCE3E5" w:rsidR="00D241C7" w:rsidRDefault="00D241C7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Umræður um stjórnmálaástandið</w:t>
      </w:r>
    </w:p>
    <w:p w14:paraId="5903384D" w14:textId="77777777" w:rsidR="009D396F" w:rsidRDefault="009D396F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</w:p>
    <w:p w14:paraId="1ECF5E45" w14:textId="4DF21F7B" w:rsidR="009D396F" w:rsidRPr="00D241C7" w:rsidRDefault="009D396F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Til máls tóku: Katrín Jakobsdóttir, </w:t>
      </w:r>
      <w:r w:rsidR="000546E2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Álfhildur Leifsdóttir, Óli Halldórsson, </w:t>
      </w:r>
      <w:r w:rsidR="008F5BB6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Helgi Hlynur Ásgrímsson</w:t>
      </w:r>
      <w:r w:rsidR="00911FAA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, Steinar Harðarson</w:t>
      </w:r>
      <w:r w:rsidR="00E031F1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, Elín Björk Jónasdóttir, Pétur Heimisson og Andrés Skúlason. </w:t>
      </w:r>
    </w:p>
    <w:p w14:paraId="1EF01576" w14:textId="77777777" w:rsidR="00FE2235" w:rsidRDefault="00FE2235" w:rsidP="00B144C8">
      <w:pPr>
        <w:spacing w:after="0" w:line="276" w:lineRule="auto"/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</w:pPr>
    </w:p>
    <w:p w14:paraId="5A242BE7" w14:textId="584F8FAC" w:rsidR="004D6D43" w:rsidRPr="00F40B72" w:rsidRDefault="001F0F8F" w:rsidP="00F40B72">
      <w:pPr>
        <w:spacing w:after="0" w:line="276" w:lineRule="auto"/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</w:pPr>
      <w:r w:rsidRPr="00B144C8"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  <w:t>Önnur mál</w:t>
      </w:r>
    </w:p>
    <w:p w14:paraId="4413B09F" w14:textId="1F7CC5AE" w:rsidR="009D6478" w:rsidRPr="002C4A58" w:rsidRDefault="009D6478" w:rsidP="002C4A58">
      <w:pPr>
        <w:pStyle w:val="ListParagraph"/>
        <w:spacing w:after="0" w:line="276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</w:pPr>
    </w:p>
    <w:p w14:paraId="542B2A2F" w14:textId="2651FF1A" w:rsidR="00FE66E1" w:rsidRPr="00B144C8" w:rsidRDefault="00FE66E1" w:rsidP="00B144C8">
      <w:pPr>
        <w:spacing w:after="0" w:line="276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</w:pPr>
      <w:r w:rsidRPr="00B144C8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 xml:space="preserve">Fundi slitið kl. </w:t>
      </w:r>
      <w:r w:rsidR="005F71A5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>1</w:t>
      </w:r>
      <w:r w:rsidR="00003272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>7:</w:t>
      </w:r>
      <w:r w:rsidR="007251AF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>1</w:t>
      </w:r>
      <w:r w:rsidR="002752A6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>6</w:t>
      </w:r>
      <w:r w:rsidRPr="00B144C8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 xml:space="preserve"> </w:t>
      </w:r>
    </w:p>
    <w:p w14:paraId="4E6481E9" w14:textId="5AC9932E" w:rsidR="00173650" w:rsidRPr="00B144C8" w:rsidRDefault="00173650" w:rsidP="00B144C8">
      <w:pPr>
        <w:spacing w:line="276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144C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1273565" w14:textId="17BF70AB" w:rsidR="00173650" w:rsidRPr="00B144C8" w:rsidRDefault="00173650" w:rsidP="00B144C8">
      <w:pPr>
        <w:spacing w:line="276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</w:pPr>
      <w:r w:rsidRPr="00B144C8">
        <w:rPr>
          <w:rFonts w:ascii="Times New Roman" w:hAnsi="Times New Roman" w:cs="Times New Roman"/>
          <w:noProof/>
          <w:sz w:val="24"/>
          <w:szCs w:val="24"/>
        </w:rPr>
        <w:t xml:space="preserve">Næsti stjórnarfundur verður boðaður </w:t>
      </w:r>
      <w:r w:rsidR="002527AF">
        <w:rPr>
          <w:rFonts w:ascii="Times New Roman" w:hAnsi="Times New Roman" w:cs="Times New Roman"/>
          <w:noProof/>
          <w:sz w:val="24"/>
          <w:szCs w:val="24"/>
        </w:rPr>
        <w:t>2</w:t>
      </w:r>
      <w:r w:rsidR="005F71A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2527AF">
        <w:rPr>
          <w:rFonts w:ascii="Times New Roman" w:hAnsi="Times New Roman" w:cs="Times New Roman"/>
          <w:noProof/>
          <w:sz w:val="24"/>
          <w:szCs w:val="24"/>
        </w:rPr>
        <w:t>júní</w:t>
      </w:r>
      <w:r w:rsidR="005F71A5">
        <w:rPr>
          <w:rFonts w:ascii="Times New Roman" w:hAnsi="Times New Roman" w:cs="Times New Roman"/>
          <w:noProof/>
          <w:sz w:val="24"/>
          <w:szCs w:val="24"/>
        </w:rPr>
        <w:t xml:space="preserve"> 2023 kl. 15:00 sem </w:t>
      </w:r>
      <w:r w:rsidR="002527AF">
        <w:rPr>
          <w:rFonts w:ascii="Times New Roman" w:hAnsi="Times New Roman" w:cs="Times New Roman"/>
          <w:noProof/>
          <w:sz w:val="24"/>
          <w:szCs w:val="24"/>
        </w:rPr>
        <w:t>staðfundur</w:t>
      </w:r>
      <w:r w:rsidR="00D241C7">
        <w:rPr>
          <w:rFonts w:ascii="Times New Roman" w:hAnsi="Times New Roman" w:cs="Times New Roman"/>
          <w:noProof/>
          <w:sz w:val="24"/>
          <w:szCs w:val="24"/>
        </w:rPr>
        <w:t xml:space="preserve"> í Reykjavík</w:t>
      </w:r>
      <w:r w:rsidR="002752A6">
        <w:rPr>
          <w:rFonts w:ascii="Times New Roman" w:hAnsi="Times New Roman" w:cs="Times New Roman"/>
          <w:noProof/>
          <w:sz w:val="24"/>
          <w:szCs w:val="24"/>
        </w:rPr>
        <w:t xml:space="preserve"> nema annað komi í ljós.</w:t>
      </w:r>
    </w:p>
    <w:p w14:paraId="1EDDE8E8" w14:textId="619E63E0" w:rsidR="00FC3CF4" w:rsidRPr="00B144C8" w:rsidRDefault="00FC3CF4" w:rsidP="00B144C8">
      <w:pPr>
        <w:pStyle w:val="ListParagraph"/>
        <w:spacing w:after="0" w:line="276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</w:pPr>
    </w:p>
    <w:sectPr w:rsidR="00FC3CF4" w:rsidRPr="00B144C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3E14B" w14:textId="77777777" w:rsidR="00633D87" w:rsidRDefault="00633D87" w:rsidP="00DB1981">
      <w:pPr>
        <w:spacing w:after="0" w:line="240" w:lineRule="auto"/>
      </w:pPr>
      <w:r>
        <w:separator/>
      </w:r>
    </w:p>
  </w:endnote>
  <w:endnote w:type="continuationSeparator" w:id="0">
    <w:p w14:paraId="3A4BAC79" w14:textId="77777777" w:rsidR="00633D87" w:rsidRDefault="00633D87" w:rsidP="00DB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A9DC" w14:textId="77777777" w:rsidR="00737DA4" w:rsidRDefault="00737DA4" w:rsidP="00D66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5F24F5" w14:textId="77777777" w:rsidR="00737DA4" w:rsidRDefault="00737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3168" w14:textId="74ADB4D4" w:rsidR="00737DA4" w:rsidRDefault="00737DA4" w:rsidP="00D66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F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402924" w14:textId="77777777" w:rsidR="00737DA4" w:rsidRDefault="00737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B34F1" w14:textId="77777777" w:rsidR="00633D87" w:rsidRDefault="00633D87" w:rsidP="00DB1981">
      <w:pPr>
        <w:spacing w:after="0" w:line="240" w:lineRule="auto"/>
      </w:pPr>
      <w:r>
        <w:separator/>
      </w:r>
    </w:p>
  </w:footnote>
  <w:footnote w:type="continuationSeparator" w:id="0">
    <w:p w14:paraId="443E4949" w14:textId="77777777" w:rsidR="00633D87" w:rsidRDefault="00633D87" w:rsidP="00DB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38E"/>
    <w:multiLevelType w:val="hybridMultilevel"/>
    <w:tmpl w:val="A516EAD8"/>
    <w:lvl w:ilvl="0" w:tplc="AAE81C44">
      <w:start w:val="6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9078B8"/>
    <w:multiLevelType w:val="hybridMultilevel"/>
    <w:tmpl w:val="E71EEF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AF8"/>
    <w:multiLevelType w:val="hybridMultilevel"/>
    <w:tmpl w:val="00CE5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7A1D"/>
    <w:multiLevelType w:val="hybridMultilevel"/>
    <w:tmpl w:val="E3B06F0C"/>
    <w:lvl w:ilvl="0" w:tplc="FD2ACC9A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E1055"/>
    <w:multiLevelType w:val="hybridMultilevel"/>
    <w:tmpl w:val="DDD01DA6"/>
    <w:lvl w:ilvl="0" w:tplc="3E5A6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E74A1"/>
    <w:multiLevelType w:val="hybridMultilevel"/>
    <w:tmpl w:val="35B24C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4202FA"/>
    <w:multiLevelType w:val="hybridMultilevel"/>
    <w:tmpl w:val="CC34798A"/>
    <w:lvl w:ilvl="0" w:tplc="040F000F">
      <w:start w:val="1"/>
      <w:numFmt w:val="decimal"/>
      <w:lvlText w:val="%1."/>
      <w:lvlJc w:val="left"/>
      <w:pPr>
        <w:ind w:left="1068" w:hanging="360"/>
      </w:p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D819F5"/>
    <w:multiLevelType w:val="hybridMultilevel"/>
    <w:tmpl w:val="FEEC314C"/>
    <w:lvl w:ilvl="0" w:tplc="08090017">
      <w:start w:val="1"/>
      <w:numFmt w:val="lowerLetter"/>
      <w:lvlText w:val="%1)"/>
      <w:lvlJc w:val="left"/>
      <w:pPr>
        <w:ind w:left="144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903720"/>
    <w:multiLevelType w:val="hybridMultilevel"/>
    <w:tmpl w:val="2F3EBBD8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04CB"/>
    <w:multiLevelType w:val="hybridMultilevel"/>
    <w:tmpl w:val="BAE69BC8"/>
    <w:lvl w:ilvl="0" w:tplc="4FDAF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410946"/>
    <w:multiLevelType w:val="hybridMultilevel"/>
    <w:tmpl w:val="C85E7CB0"/>
    <w:lvl w:ilvl="0" w:tplc="FD2ACC9A">
      <w:start w:val="1"/>
      <w:numFmt w:val="decimal"/>
      <w:lvlText w:val="%1."/>
      <w:lvlJc w:val="left"/>
      <w:pPr>
        <w:ind w:left="1070" w:hanging="360"/>
      </w:pPr>
      <w:rPr>
        <w:i w:val="0"/>
        <w:iCs w:val="0"/>
        <w:sz w:val="24"/>
        <w:szCs w:val="24"/>
      </w:rPr>
    </w:lvl>
    <w:lvl w:ilvl="1" w:tplc="040F0019">
      <w:start w:val="1"/>
      <w:numFmt w:val="lowerLetter"/>
      <w:lvlText w:val="%2."/>
      <w:lvlJc w:val="left"/>
      <w:pPr>
        <w:ind w:left="1790" w:hanging="360"/>
      </w:pPr>
    </w:lvl>
    <w:lvl w:ilvl="2" w:tplc="040F001B" w:tentative="1">
      <w:start w:val="1"/>
      <w:numFmt w:val="lowerRoman"/>
      <w:lvlText w:val="%3."/>
      <w:lvlJc w:val="right"/>
      <w:pPr>
        <w:ind w:left="2510" w:hanging="180"/>
      </w:pPr>
    </w:lvl>
    <w:lvl w:ilvl="3" w:tplc="040F000F" w:tentative="1">
      <w:start w:val="1"/>
      <w:numFmt w:val="decimal"/>
      <w:lvlText w:val="%4."/>
      <w:lvlJc w:val="left"/>
      <w:pPr>
        <w:ind w:left="3230" w:hanging="360"/>
      </w:pPr>
    </w:lvl>
    <w:lvl w:ilvl="4" w:tplc="040F0019" w:tentative="1">
      <w:start w:val="1"/>
      <w:numFmt w:val="lowerLetter"/>
      <w:lvlText w:val="%5."/>
      <w:lvlJc w:val="left"/>
      <w:pPr>
        <w:ind w:left="3950" w:hanging="360"/>
      </w:pPr>
    </w:lvl>
    <w:lvl w:ilvl="5" w:tplc="040F001B" w:tentative="1">
      <w:start w:val="1"/>
      <w:numFmt w:val="lowerRoman"/>
      <w:lvlText w:val="%6."/>
      <w:lvlJc w:val="right"/>
      <w:pPr>
        <w:ind w:left="4670" w:hanging="180"/>
      </w:pPr>
    </w:lvl>
    <w:lvl w:ilvl="6" w:tplc="040F000F" w:tentative="1">
      <w:start w:val="1"/>
      <w:numFmt w:val="decimal"/>
      <w:lvlText w:val="%7."/>
      <w:lvlJc w:val="left"/>
      <w:pPr>
        <w:ind w:left="5390" w:hanging="360"/>
      </w:pPr>
    </w:lvl>
    <w:lvl w:ilvl="7" w:tplc="040F0019" w:tentative="1">
      <w:start w:val="1"/>
      <w:numFmt w:val="lowerLetter"/>
      <w:lvlText w:val="%8."/>
      <w:lvlJc w:val="left"/>
      <w:pPr>
        <w:ind w:left="6110" w:hanging="360"/>
      </w:pPr>
    </w:lvl>
    <w:lvl w:ilvl="8" w:tplc="040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D6F596B"/>
    <w:multiLevelType w:val="hybridMultilevel"/>
    <w:tmpl w:val="9278A864"/>
    <w:lvl w:ilvl="0" w:tplc="8C16C8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140" w:hanging="360"/>
      </w:pPr>
    </w:lvl>
    <w:lvl w:ilvl="2" w:tplc="040F001B" w:tentative="1">
      <w:start w:val="1"/>
      <w:numFmt w:val="lowerRoman"/>
      <w:lvlText w:val="%3."/>
      <w:lvlJc w:val="right"/>
      <w:pPr>
        <w:ind w:left="1860" w:hanging="180"/>
      </w:pPr>
    </w:lvl>
    <w:lvl w:ilvl="3" w:tplc="040F000F" w:tentative="1">
      <w:start w:val="1"/>
      <w:numFmt w:val="decimal"/>
      <w:lvlText w:val="%4."/>
      <w:lvlJc w:val="left"/>
      <w:pPr>
        <w:ind w:left="2580" w:hanging="360"/>
      </w:pPr>
    </w:lvl>
    <w:lvl w:ilvl="4" w:tplc="040F0019" w:tentative="1">
      <w:start w:val="1"/>
      <w:numFmt w:val="lowerLetter"/>
      <w:lvlText w:val="%5."/>
      <w:lvlJc w:val="left"/>
      <w:pPr>
        <w:ind w:left="3300" w:hanging="360"/>
      </w:pPr>
    </w:lvl>
    <w:lvl w:ilvl="5" w:tplc="040F001B" w:tentative="1">
      <w:start w:val="1"/>
      <w:numFmt w:val="lowerRoman"/>
      <w:lvlText w:val="%6."/>
      <w:lvlJc w:val="right"/>
      <w:pPr>
        <w:ind w:left="4020" w:hanging="180"/>
      </w:pPr>
    </w:lvl>
    <w:lvl w:ilvl="6" w:tplc="040F000F" w:tentative="1">
      <w:start w:val="1"/>
      <w:numFmt w:val="decimal"/>
      <w:lvlText w:val="%7."/>
      <w:lvlJc w:val="left"/>
      <w:pPr>
        <w:ind w:left="4740" w:hanging="360"/>
      </w:pPr>
    </w:lvl>
    <w:lvl w:ilvl="7" w:tplc="040F0019" w:tentative="1">
      <w:start w:val="1"/>
      <w:numFmt w:val="lowerLetter"/>
      <w:lvlText w:val="%8."/>
      <w:lvlJc w:val="left"/>
      <w:pPr>
        <w:ind w:left="5460" w:hanging="360"/>
      </w:pPr>
    </w:lvl>
    <w:lvl w:ilvl="8" w:tplc="040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6776A87"/>
    <w:multiLevelType w:val="hybridMultilevel"/>
    <w:tmpl w:val="708ADB2C"/>
    <w:lvl w:ilvl="0" w:tplc="C95ED1A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7935F02"/>
    <w:multiLevelType w:val="hybridMultilevel"/>
    <w:tmpl w:val="2640EB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E54C3"/>
    <w:multiLevelType w:val="hybridMultilevel"/>
    <w:tmpl w:val="EC8698B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F0790"/>
    <w:multiLevelType w:val="hybridMultilevel"/>
    <w:tmpl w:val="69729A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026E1"/>
    <w:multiLevelType w:val="hybridMultilevel"/>
    <w:tmpl w:val="929AB23C"/>
    <w:lvl w:ilvl="0" w:tplc="040F000F">
      <w:start w:val="1"/>
      <w:numFmt w:val="decimal"/>
      <w:lvlText w:val="%1."/>
      <w:lvlJc w:val="left"/>
      <w:pPr>
        <w:ind w:left="2484" w:hanging="360"/>
      </w:pPr>
    </w:lvl>
    <w:lvl w:ilvl="1" w:tplc="040F0019" w:tentative="1">
      <w:start w:val="1"/>
      <w:numFmt w:val="lowerLetter"/>
      <w:lvlText w:val="%2."/>
      <w:lvlJc w:val="left"/>
      <w:pPr>
        <w:ind w:left="3204" w:hanging="360"/>
      </w:pPr>
    </w:lvl>
    <w:lvl w:ilvl="2" w:tplc="040F001B" w:tentative="1">
      <w:start w:val="1"/>
      <w:numFmt w:val="lowerRoman"/>
      <w:lvlText w:val="%3."/>
      <w:lvlJc w:val="right"/>
      <w:pPr>
        <w:ind w:left="3924" w:hanging="180"/>
      </w:pPr>
    </w:lvl>
    <w:lvl w:ilvl="3" w:tplc="040F000F" w:tentative="1">
      <w:start w:val="1"/>
      <w:numFmt w:val="decimal"/>
      <w:lvlText w:val="%4."/>
      <w:lvlJc w:val="left"/>
      <w:pPr>
        <w:ind w:left="4644" w:hanging="360"/>
      </w:pPr>
    </w:lvl>
    <w:lvl w:ilvl="4" w:tplc="040F0019" w:tentative="1">
      <w:start w:val="1"/>
      <w:numFmt w:val="lowerLetter"/>
      <w:lvlText w:val="%5."/>
      <w:lvlJc w:val="left"/>
      <w:pPr>
        <w:ind w:left="5364" w:hanging="360"/>
      </w:pPr>
    </w:lvl>
    <w:lvl w:ilvl="5" w:tplc="040F001B" w:tentative="1">
      <w:start w:val="1"/>
      <w:numFmt w:val="lowerRoman"/>
      <w:lvlText w:val="%6."/>
      <w:lvlJc w:val="right"/>
      <w:pPr>
        <w:ind w:left="6084" w:hanging="180"/>
      </w:pPr>
    </w:lvl>
    <w:lvl w:ilvl="6" w:tplc="040F000F" w:tentative="1">
      <w:start w:val="1"/>
      <w:numFmt w:val="decimal"/>
      <w:lvlText w:val="%7."/>
      <w:lvlJc w:val="left"/>
      <w:pPr>
        <w:ind w:left="6804" w:hanging="360"/>
      </w:pPr>
    </w:lvl>
    <w:lvl w:ilvl="7" w:tplc="040F0019" w:tentative="1">
      <w:start w:val="1"/>
      <w:numFmt w:val="lowerLetter"/>
      <w:lvlText w:val="%8."/>
      <w:lvlJc w:val="left"/>
      <w:pPr>
        <w:ind w:left="7524" w:hanging="360"/>
      </w:pPr>
    </w:lvl>
    <w:lvl w:ilvl="8" w:tplc="040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2D135EE0"/>
    <w:multiLevelType w:val="hybridMultilevel"/>
    <w:tmpl w:val="DB3E71FA"/>
    <w:lvl w:ilvl="0" w:tplc="135643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5A65B9B"/>
    <w:multiLevelType w:val="hybridMultilevel"/>
    <w:tmpl w:val="91144AF8"/>
    <w:lvl w:ilvl="0" w:tplc="DA966C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724AA"/>
    <w:multiLevelType w:val="hybridMultilevel"/>
    <w:tmpl w:val="7C9E15C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45F41"/>
    <w:multiLevelType w:val="hybridMultilevel"/>
    <w:tmpl w:val="DAD8138A"/>
    <w:lvl w:ilvl="0" w:tplc="300A3F6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F375993"/>
    <w:multiLevelType w:val="hybridMultilevel"/>
    <w:tmpl w:val="58727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5000C"/>
    <w:multiLevelType w:val="hybridMultilevel"/>
    <w:tmpl w:val="DCF8925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35641D"/>
    <w:multiLevelType w:val="hybridMultilevel"/>
    <w:tmpl w:val="11788D50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0F2610"/>
    <w:multiLevelType w:val="hybridMultilevel"/>
    <w:tmpl w:val="EC9CE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A35CB"/>
    <w:multiLevelType w:val="multilevel"/>
    <w:tmpl w:val="B510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546B5"/>
    <w:multiLevelType w:val="hybridMultilevel"/>
    <w:tmpl w:val="9DC295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07A29"/>
    <w:multiLevelType w:val="hybridMultilevel"/>
    <w:tmpl w:val="8A44FB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247AF8"/>
    <w:multiLevelType w:val="hybridMultilevel"/>
    <w:tmpl w:val="87262490"/>
    <w:lvl w:ilvl="0" w:tplc="0809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D54AB"/>
    <w:multiLevelType w:val="multilevel"/>
    <w:tmpl w:val="FA9C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4C0D2D"/>
    <w:multiLevelType w:val="hybridMultilevel"/>
    <w:tmpl w:val="651407BC"/>
    <w:lvl w:ilvl="0" w:tplc="8B4456B8">
      <w:start w:val="3"/>
      <w:numFmt w:val="bullet"/>
      <w:lvlText w:val="-"/>
      <w:lvlJc w:val="left"/>
      <w:pPr>
        <w:ind w:left="107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6C7102DB"/>
    <w:multiLevelType w:val="hybridMultilevel"/>
    <w:tmpl w:val="86443D8A"/>
    <w:lvl w:ilvl="0" w:tplc="08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0037EB5"/>
    <w:multiLevelType w:val="multilevel"/>
    <w:tmpl w:val="F584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64017A"/>
    <w:multiLevelType w:val="hybridMultilevel"/>
    <w:tmpl w:val="8BF48C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D2C8B"/>
    <w:multiLevelType w:val="hybridMultilevel"/>
    <w:tmpl w:val="E2EACF22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73C0C"/>
    <w:multiLevelType w:val="hybridMultilevel"/>
    <w:tmpl w:val="D23849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9624A"/>
    <w:multiLevelType w:val="multilevel"/>
    <w:tmpl w:val="1A20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CB26F0"/>
    <w:multiLevelType w:val="hybridMultilevel"/>
    <w:tmpl w:val="22240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02060">
    <w:abstractNumId w:val="15"/>
  </w:num>
  <w:num w:numId="2" w16cid:durableId="1704401620">
    <w:abstractNumId w:val="24"/>
  </w:num>
  <w:num w:numId="3" w16cid:durableId="1235822742">
    <w:abstractNumId w:val="32"/>
  </w:num>
  <w:num w:numId="4" w16cid:durableId="1000960702">
    <w:abstractNumId w:val="36"/>
  </w:num>
  <w:num w:numId="5" w16cid:durableId="175847063">
    <w:abstractNumId w:val="4"/>
  </w:num>
  <w:num w:numId="6" w16cid:durableId="1108163046">
    <w:abstractNumId w:val="12"/>
  </w:num>
  <w:num w:numId="7" w16cid:durableId="648095759">
    <w:abstractNumId w:val="35"/>
  </w:num>
  <w:num w:numId="8" w16cid:durableId="973565640">
    <w:abstractNumId w:val="37"/>
  </w:num>
  <w:num w:numId="9" w16cid:durableId="646789851">
    <w:abstractNumId w:val="2"/>
  </w:num>
  <w:num w:numId="10" w16cid:durableId="469589648">
    <w:abstractNumId w:val="19"/>
  </w:num>
  <w:num w:numId="11" w16cid:durableId="8759713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9850090">
    <w:abstractNumId w:val="13"/>
  </w:num>
  <w:num w:numId="13" w16cid:durableId="349646314">
    <w:abstractNumId w:val="5"/>
  </w:num>
  <w:num w:numId="14" w16cid:durableId="653292905">
    <w:abstractNumId w:val="27"/>
  </w:num>
  <w:num w:numId="15" w16cid:durableId="1708793652">
    <w:abstractNumId w:val="29"/>
  </w:num>
  <w:num w:numId="16" w16cid:durableId="1565725379">
    <w:abstractNumId w:val="10"/>
  </w:num>
  <w:num w:numId="17" w16cid:durableId="309098366">
    <w:abstractNumId w:val="9"/>
  </w:num>
  <w:num w:numId="18" w16cid:durableId="56054409">
    <w:abstractNumId w:val="20"/>
  </w:num>
  <w:num w:numId="19" w16cid:durableId="584068952">
    <w:abstractNumId w:val="16"/>
  </w:num>
  <w:num w:numId="20" w16cid:durableId="2067293391">
    <w:abstractNumId w:val="6"/>
  </w:num>
  <w:num w:numId="21" w16cid:durableId="1064522294">
    <w:abstractNumId w:val="30"/>
  </w:num>
  <w:num w:numId="22" w16cid:durableId="1880774515">
    <w:abstractNumId w:val="17"/>
  </w:num>
  <w:num w:numId="23" w16cid:durableId="622924714">
    <w:abstractNumId w:val="21"/>
  </w:num>
  <w:num w:numId="24" w16cid:durableId="257178000">
    <w:abstractNumId w:val="1"/>
  </w:num>
  <w:num w:numId="25" w16cid:durableId="987710475">
    <w:abstractNumId w:val="33"/>
  </w:num>
  <w:num w:numId="26" w16cid:durableId="931739645">
    <w:abstractNumId w:val="3"/>
  </w:num>
  <w:num w:numId="27" w16cid:durableId="1364284742">
    <w:abstractNumId w:val="7"/>
  </w:num>
  <w:num w:numId="28" w16cid:durableId="1971008066">
    <w:abstractNumId w:val="28"/>
  </w:num>
  <w:num w:numId="29" w16cid:durableId="622882804">
    <w:abstractNumId w:val="22"/>
  </w:num>
  <w:num w:numId="30" w16cid:durableId="1198280355">
    <w:abstractNumId w:val="18"/>
  </w:num>
  <w:num w:numId="31" w16cid:durableId="606691912">
    <w:abstractNumId w:val="31"/>
  </w:num>
  <w:num w:numId="32" w16cid:durableId="768425413">
    <w:abstractNumId w:val="11"/>
  </w:num>
  <w:num w:numId="33" w16cid:durableId="1911962288">
    <w:abstractNumId w:val="0"/>
  </w:num>
  <w:num w:numId="34" w16cid:durableId="1607152549">
    <w:abstractNumId w:val="34"/>
  </w:num>
  <w:num w:numId="35" w16cid:durableId="1905332843">
    <w:abstractNumId w:val="23"/>
  </w:num>
  <w:num w:numId="36" w16cid:durableId="644940409">
    <w:abstractNumId w:val="8"/>
  </w:num>
  <w:num w:numId="37" w16cid:durableId="554976744">
    <w:abstractNumId w:val="14"/>
  </w:num>
  <w:num w:numId="38" w16cid:durableId="1326668514">
    <w:abstractNumId w:val="26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Álfheiður Ingadóttir - NATUR">
    <w15:presenceInfo w15:providerId="AD" w15:userId="S::alfheidur.ingadottir@nmsi.is::0e80b7ea-01b2-418d-b204-9c18819abf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42"/>
    <w:rsid w:val="00003272"/>
    <w:rsid w:val="00010B08"/>
    <w:rsid w:val="00011502"/>
    <w:rsid w:val="00011871"/>
    <w:rsid w:val="00012CA9"/>
    <w:rsid w:val="00014C12"/>
    <w:rsid w:val="00014F04"/>
    <w:rsid w:val="00014F83"/>
    <w:rsid w:val="00017D63"/>
    <w:rsid w:val="00021509"/>
    <w:rsid w:val="00021712"/>
    <w:rsid w:val="00023027"/>
    <w:rsid w:val="00023202"/>
    <w:rsid w:val="00026BE6"/>
    <w:rsid w:val="00027FCC"/>
    <w:rsid w:val="0003005F"/>
    <w:rsid w:val="000323E7"/>
    <w:rsid w:val="00032EE1"/>
    <w:rsid w:val="00046E98"/>
    <w:rsid w:val="00053A60"/>
    <w:rsid w:val="000546E2"/>
    <w:rsid w:val="00054A09"/>
    <w:rsid w:val="0005564E"/>
    <w:rsid w:val="00056888"/>
    <w:rsid w:val="000573DB"/>
    <w:rsid w:val="00060359"/>
    <w:rsid w:val="00060962"/>
    <w:rsid w:val="00060EE6"/>
    <w:rsid w:val="0006234A"/>
    <w:rsid w:val="000629E2"/>
    <w:rsid w:val="000650D0"/>
    <w:rsid w:val="00067CBA"/>
    <w:rsid w:val="000717E6"/>
    <w:rsid w:val="00076B8B"/>
    <w:rsid w:val="000770F2"/>
    <w:rsid w:val="00082599"/>
    <w:rsid w:val="00082D05"/>
    <w:rsid w:val="00085954"/>
    <w:rsid w:val="00086CF9"/>
    <w:rsid w:val="00087747"/>
    <w:rsid w:val="00090101"/>
    <w:rsid w:val="000902E7"/>
    <w:rsid w:val="00091800"/>
    <w:rsid w:val="00091C2B"/>
    <w:rsid w:val="00092B33"/>
    <w:rsid w:val="00094A0A"/>
    <w:rsid w:val="00095B61"/>
    <w:rsid w:val="000A1673"/>
    <w:rsid w:val="000A239F"/>
    <w:rsid w:val="000A45AF"/>
    <w:rsid w:val="000A4AC1"/>
    <w:rsid w:val="000A5ABB"/>
    <w:rsid w:val="000A601B"/>
    <w:rsid w:val="000A6D11"/>
    <w:rsid w:val="000B0247"/>
    <w:rsid w:val="000B297C"/>
    <w:rsid w:val="000B3FC4"/>
    <w:rsid w:val="000B6389"/>
    <w:rsid w:val="000B6953"/>
    <w:rsid w:val="000B786D"/>
    <w:rsid w:val="000B78C4"/>
    <w:rsid w:val="000C1E3C"/>
    <w:rsid w:val="000C2866"/>
    <w:rsid w:val="000C2E95"/>
    <w:rsid w:val="000C36FF"/>
    <w:rsid w:val="000C3BAA"/>
    <w:rsid w:val="000C46FE"/>
    <w:rsid w:val="000C4E13"/>
    <w:rsid w:val="000C556B"/>
    <w:rsid w:val="000C5F9E"/>
    <w:rsid w:val="000C7CCA"/>
    <w:rsid w:val="000D2902"/>
    <w:rsid w:val="000D2AE2"/>
    <w:rsid w:val="000D3F57"/>
    <w:rsid w:val="000D47A2"/>
    <w:rsid w:val="000D52E6"/>
    <w:rsid w:val="000D545E"/>
    <w:rsid w:val="000D5DC4"/>
    <w:rsid w:val="000E177A"/>
    <w:rsid w:val="000E36CE"/>
    <w:rsid w:val="000E3AFE"/>
    <w:rsid w:val="000E5CF1"/>
    <w:rsid w:val="000F039A"/>
    <w:rsid w:val="000F2C06"/>
    <w:rsid w:val="000F35FF"/>
    <w:rsid w:val="000F7CAA"/>
    <w:rsid w:val="00101B13"/>
    <w:rsid w:val="00103EBD"/>
    <w:rsid w:val="00103F34"/>
    <w:rsid w:val="0010616F"/>
    <w:rsid w:val="0010628B"/>
    <w:rsid w:val="0010644C"/>
    <w:rsid w:val="00106D79"/>
    <w:rsid w:val="00110878"/>
    <w:rsid w:val="00111683"/>
    <w:rsid w:val="001138F9"/>
    <w:rsid w:val="00114983"/>
    <w:rsid w:val="0011639F"/>
    <w:rsid w:val="00121A10"/>
    <w:rsid w:val="00121EEC"/>
    <w:rsid w:val="00121F37"/>
    <w:rsid w:val="00130AFC"/>
    <w:rsid w:val="001340ED"/>
    <w:rsid w:val="00134DA2"/>
    <w:rsid w:val="00136643"/>
    <w:rsid w:val="00137D68"/>
    <w:rsid w:val="00140650"/>
    <w:rsid w:val="0014097C"/>
    <w:rsid w:val="00141AF0"/>
    <w:rsid w:val="0014504D"/>
    <w:rsid w:val="00150038"/>
    <w:rsid w:val="001509CC"/>
    <w:rsid w:val="00150FE5"/>
    <w:rsid w:val="00153435"/>
    <w:rsid w:val="00162088"/>
    <w:rsid w:val="001626CB"/>
    <w:rsid w:val="00162764"/>
    <w:rsid w:val="00166043"/>
    <w:rsid w:val="00167472"/>
    <w:rsid w:val="00173650"/>
    <w:rsid w:val="0018157E"/>
    <w:rsid w:val="00182C8A"/>
    <w:rsid w:val="00182D74"/>
    <w:rsid w:val="001835F1"/>
    <w:rsid w:val="00185086"/>
    <w:rsid w:val="00187400"/>
    <w:rsid w:val="00191D2A"/>
    <w:rsid w:val="00193C24"/>
    <w:rsid w:val="001A08D9"/>
    <w:rsid w:val="001A515B"/>
    <w:rsid w:val="001A5EE5"/>
    <w:rsid w:val="001A771F"/>
    <w:rsid w:val="001A7ADD"/>
    <w:rsid w:val="001B16B9"/>
    <w:rsid w:val="001B3123"/>
    <w:rsid w:val="001B314E"/>
    <w:rsid w:val="001B515E"/>
    <w:rsid w:val="001B53C9"/>
    <w:rsid w:val="001B5EE0"/>
    <w:rsid w:val="001B67AE"/>
    <w:rsid w:val="001B75EB"/>
    <w:rsid w:val="001C21E0"/>
    <w:rsid w:val="001C231A"/>
    <w:rsid w:val="001C3F50"/>
    <w:rsid w:val="001C5A0B"/>
    <w:rsid w:val="001D5512"/>
    <w:rsid w:val="001D6AB1"/>
    <w:rsid w:val="001D7D54"/>
    <w:rsid w:val="001E222C"/>
    <w:rsid w:val="001E30E2"/>
    <w:rsid w:val="001E339A"/>
    <w:rsid w:val="001E3955"/>
    <w:rsid w:val="001E3B2D"/>
    <w:rsid w:val="001E4E11"/>
    <w:rsid w:val="001E7908"/>
    <w:rsid w:val="001F0668"/>
    <w:rsid w:val="001F08DE"/>
    <w:rsid w:val="001F0F8F"/>
    <w:rsid w:val="001F1B01"/>
    <w:rsid w:val="001F1EEB"/>
    <w:rsid w:val="001F2009"/>
    <w:rsid w:val="001F2B02"/>
    <w:rsid w:val="001F338B"/>
    <w:rsid w:val="001F4329"/>
    <w:rsid w:val="001F50FE"/>
    <w:rsid w:val="002008E9"/>
    <w:rsid w:val="00201533"/>
    <w:rsid w:val="002042F1"/>
    <w:rsid w:val="00204332"/>
    <w:rsid w:val="002059AD"/>
    <w:rsid w:val="00213071"/>
    <w:rsid w:val="00213EC5"/>
    <w:rsid w:val="0021512F"/>
    <w:rsid w:val="002152B3"/>
    <w:rsid w:val="00216C0F"/>
    <w:rsid w:val="00216F8F"/>
    <w:rsid w:val="0021711A"/>
    <w:rsid w:val="00220C90"/>
    <w:rsid w:val="00221B8C"/>
    <w:rsid w:val="00223467"/>
    <w:rsid w:val="002237BD"/>
    <w:rsid w:val="00226109"/>
    <w:rsid w:val="00227B29"/>
    <w:rsid w:val="0023377F"/>
    <w:rsid w:val="0023415F"/>
    <w:rsid w:val="0023475B"/>
    <w:rsid w:val="002352C6"/>
    <w:rsid w:val="00235E20"/>
    <w:rsid w:val="002367F6"/>
    <w:rsid w:val="00240127"/>
    <w:rsid w:val="0024281A"/>
    <w:rsid w:val="002437A8"/>
    <w:rsid w:val="00243C4F"/>
    <w:rsid w:val="00244D0D"/>
    <w:rsid w:val="0024618C"/>
    <w:rsid w:val="00246919"/>
    <w:rsid w:val="00247C25"/>
    <w:rsid w:val="0025186E"/>
    <w:rsid w:val="002527AF"/>
    <w:rsid w:val="00256893"/>
    <w:rsid w:val="0026390B"/>
    <w:rsid w:val="00265BB9"/>
    <w:rsid w:val="0026682C"/>
    <w:rsid w:val="002674A7"/>
    <w:rsid w:val="00270FBA"/>
    <w:rsid w:val="002752A6"/>
    <w:rsid w:val="002816ED"/>
    <w:rsid w:val="0028430C"/>
    <w:rsid w:val="0028478D"/>
    <w:rsid w:val="00285A7E"/>
    <w:rsid w:val="00290CE5"/>
    <w:rsid w:val="002972B3"/>
    <w:rsid w:val="002976AE"/>
    <w:rsid w:val="002A42D2"/>
    <w:rsid w:val="002A492B"/>
    <w:rsid w:val="002A5143"/>
    <w:rsid w:val="002A5458"/>
    <w:rsid w:val="002A6E1D"/>
    <w:rsid w:val="002B24A9"/>
    <w:rsid w:val="002B40D6"/>
    <w:rsid w:val="002B6B69"/>
    <w:rsid w:val="002B7915"/>
    <w:rsid w:val="002B7E2E"/>
    <w:rsid w:val="002C089E"/>
    <w:rsid w:val="002C14B6"/>
    <w:rsid w:val="002C1A99"/>
    <w:rsid w:val="002C24CF"/>
    <w:rsid w:val="002C4A58"/>
    <w:rsid w:val="002C6540"/>
    <w:rsid w:val="002C7C42"/>
    <w:rsid w:val="002D19F9"/>
    <w:rsid w:val="002D23B9"/>
    <w:rsid w:val="002D2920"/>
    <w:rsid w:val="002D5AC0"/>
    <w:rsid w:val="002D5FFF"/>
    <w:rsid w:val="002D7EBF"/>
    <w:rsid w:val="002E01D2"/>
    <w:rsid w:val="002E1466"/>
    <w:rsid w:val="002E1A52"/>
    <w:rsid w:val="002E29E5"/>
    <w:rsid w:val="002E2B42"/>
    <w:rsid w:val="002E3D04"/>
    <w:rsid w:val="002E479F"/>
    <w:rsid w:val="002E6C18"/>
    <w:rsid w:val="002E7526"/>
    <w:rsid w:val="002F264F"/>
    <w:rsid w:val="002F2756"/>
    <w:rsid w:val="002F61E9"/>
    <w:rsid w:val="002F637A"/>
    <w:rsid w:val="00300B33"/>
    <w:rsid w:val="003012C0"/>
    <w:rsid w:val="003041F6"/>
    <w:rsid w:val="003103C9"/>
    <w:rsid w:val="00310C79"/>
    <w:rsid w:val="00310FD1"/>
    <w:rsid w:val="00312185"/>
    <w:rsid w:val="00313963"/>
    <w:rsid w:val="0031427D"/>
    <w:rsid w:val="00316749"/>
    <w:rsid w:val="003168F2"/>
    <w:rsid w:val="00316ABE"/>
    <w:rsid w:val="00316B64"/>
    <w:rsid w:val="00321100"/>
    <w:rsid w:val="0032158A"/>
    <w:rsid w:val="00321F68"/>
    <w:rsid w:val="00323F32"/>
    <w:rsid w:val="00324DC9"/>
    <w:rsid w:val="003252E4"/>
    <w:rsid w:val="00325E24"/>
    <w:rsid w:val="00326204"/>
    <w:rsid w:val="00326994"/>
    <w:rsid w:val="003301FB"/>
    <w:rsid w:val="003306CC"/>
    <w:rsid w:val="003317B1"/>
    <w:rsid w:val="0033266F"/>
    <w:rsid w:val="00332EAE"/>
    <w:rsid w:val="003346F1"/>
    <w:rsid w:val="00334720"/>
    <w:rsid w:val="00334DDF"/>
    <w:rsid w:val="003362AD"/>
    <w:rsid w:val="00344478"/>
    <w:rsid w:val="00345CE9"/>
    <w:rsid w:val="00345D83"/>
    <w:rsid w:val="00346C8D"/>
    <w:rsid w:val="003471E3"/>
    <w:rsid w:val="003502F2"/>
    <w:rsid w:val="00351C9F"/>
    <w:rsid w:val="0035339C"/>
    <w:rsid w:val="003563E2"/>
    <w:rsid w:val="00360E0B"/>
    <w:rsid w:val="0036474F"/>
    <w:rsid w:val="00365A1A"/>
    <w:rsid w:val="00367D6B"/>
    <w:rsid w:val="00370C10"/>
    <w:rsid w:val="00372F68"/>
    <w:rsid w:val="00374ED2"/>
    <w:rsid w:val="00375C05"/>
    <w:rsid w:val="0037643F"/>
    <w:rsid w:val="00376F17"/>
    <w:rsid w:val="00377A86"/>
    <w:rsid w:val="0038049A"/>
    <w:rsid w:val="003807FB"/>
    <w:rsid w:val="00382D15"/>
    <w:rsid w:val="00385126"/>
    <w:rsid w:val="00385208"/>
    <w:rsid w:val="0038555E"/>
    <w:rsid w:val="003902B6"/>
    <w:rsid w:val="00393AA3"/>
    <w:rsid w:val="00396765"/>
    <w:rsid w:val="0039784B"/>
    <w:rsid w:val="003A3DA0"/>
    <w:rsid w:val="003A651F"/>
    <w:rsid w:val="003A7883"/>
    <w:rsid w:val="003B2BB2"/>
    <w:rsid w:val="003B3C17"/>
    <w:rsid w:val="003B48DF"/>
    <w:rsid w:val="003B6BA9"/>
    <w:rsid w:val="003C1BA9"/>
    <w:rsid w:val="003C1E8B"/>
    <w:rsid w:val="003C2515"/>
    <w:rsid w:val="003C42BD"/>
    <w:rsid w:val="003C50B5"/>
    <w:rsid w:val="003C6EE9"/>
    <w:rsid w:val="003D1E8C"/>
    <w:rsid w:val="003D3371"/>
    <w:rsid w:val="003D3710"/>
    <w:rsid w:val="003D431B"/>
    <w:rsid w:val="003D4811"/>
    <w:rsid w:val="003D4AD8"/>
    <w:rsid w:val="003D56EF"/>
    <w:rsid w:val="003D6326"/>
    <w:rsid w:val="003D6DF0"/>
    <w:rsid w:val="003D74A5"/>
    <w:rsid w:val="003E78FE"/>
    <w:rsid w:val="003E7DF1"/>
    <w:rsid w:val="003F0881"/>
    <w:rsid w:val="003F20B0"/>
    <w:rsid w:val="003F5482"/>
    <w:rsid w:val="003F796D"/>
    <w:rsid w:val="00401DDF"/>
    <w:rsid w:val="00405B00"/>
    <w:rsid w:val="00407E4F"/>
    <w:rsid w:val="004100F2"/>
    <w:rsid w:val="00412E57"/>
    <w:rsid w:val="00413428"/>
    <w:rsid w:val="004153D6"/>
    <w:rsid w:val="0041691D"/>
    <w:rsid w:val="004216CF"/>
    <w:rsid w:val="004217A8"/>
    <w:rsid w:val="00422A9F"/>
    <w:rsid w:val="00423A11"/>
    <w:rsid w:val="00423D61"/>
    <w:rsid w:val="0042506A"/>
    <w:rsid w:val="00427035"/>
    <w:rsid w:val="004320FF"/>
    <w:rsid w:val="00434F96"/>
    <w:rsid w:val="00435882"/>
    <w:rsid w:val="00435FC8"/>
    <w:rsid w:val="00440ECB"/>
    <w:rsid w:val="00442809"/>
    <w:rsid w:val="00444979"/>
    <w:rsid w:val="00445544"/>
    <w:rsid w:val="004462B5"/>
    <w:rsid w:val="0045187A"/>
    <w:rsid w:val="00451E1B"/>
    <w:rsid w:val="00451FE6"/>
    <w:rsid w:val="004539A4"/>
    <w:rsid w:val="004574E4"/>
    <w:rsid w:val="004579AE"/>
    <w:rsid w:val="00460F6B"/>
    <w:rsid w:val="0046189B"/>
    <w:rsid w:val="004621BF"/>
    <w:rsid w:val="00462422"/>
    <w:rsid w:val="004650D8"/>
    <w:rsid w:val="004656FF"/>
    <w:rsid w:val="00466D2B"/>
    <w:rsid w:val="00467D7B"/>
    <w:rsid w:val="00470FDF"/>
    <w:rsid w:val="00474157"/>
    <w:rsid w:val="0047590C"/>
    <w:rsid w:val="00476293"/>
    <w:rsid w:val="00476F5C"/>
    <w:rsid w:val="004772C8"/>
    <w:rsid w:val="00477B21"/>
    <w:rsid w:val="00481A2A"/>
    <w:rsid w:val="0048212F"/>
    <w:rsid w:val="0048243D"/>
    <w:rsid w:val="004828A8"/>
    <w:rsid w:val="00490532"/>
    <w:rsid w:val="00493F16"/>
    <w:rsid w:val="004942B8"/>
    <w:rsid w:val="00496552"/>
    <w:rsid w:val="0049669B"/>
    <w:rsid w:val="0049784A"/>
    <w:rsid w:val="004A35A3"/>
    <w:rsid w:val="004A4E83"/>
    <w:rsid w:val="004A6A69"/>
    <w:rsid w:val="004B20E1"/>
    <w:rsid w:val="004B68D8"/>
    <w:rsid w:val="004B6912"/>
    <w:rsid w:val="004C0A4B"/>
    <w:rsid w:val="004C555F"/>
    <w:rsid w:val="004C6273"/>
    <w:rsid w:val="004D0B1D"/>
    <w:rsid w:val="004D1EAF"/>
    <w:rsid w:val="004D2899"/>
    <w:rsid w:val="004D59A4"/>
    <w:rsid w:val="004D6D43"/>
    <w:rsid w:val="004E4160"/>
    <w:rsid w:val="004E5418"/>
    <w:rsid w:val="004E5C55"/>
    <w:rsid w:val="004E5D58"/>
    <w:rsid w:val="004F1F58"/>
    <w:rsid w:val="004F306A"/>
    <w:rsid w:val="004F548F"/>
    <w:rsid w:val="004F60B0"/>
    <w:rsid w:val="004F7811"/>
    <w:rsid w:val="004F7F30"/>
    <w:rsid w:val="00500474"/>
    <w:rsid w:val="0050222F"/>
    <w:rsid w:val="0050252D"/>
    <w:rsid w:val="00504A11"/>
    <w:rsid w:val="00504E59"/>
    <w:rsid w:val="0050606C"/>
    <w:rsid w:val="00506CCF"/>
    <w:rsid w:val="005110F6"/>
    <w:rsid w:val="005116C4"/>
    <w:rsid w:val="00513CDE"/>
    <w:rsid w:val="005154A8"/>
    <w:rsid w:val="005200ED"/>
    <w:rsid w:val="00521ACE"/>
    <w:rsid w:val="005300A5"/>
    <w:rsid w:val="00533616"/>
    <w:rsid w:val="005345C7"/>
    <w:rsid w:val="00534BF9"/>
    <w:rsid w:val="00535581"/>
    <w:rsid w:val="00535A48"/>
    <w:rsid w:val="00540172"/>
    <w:rsid w:val="005403C2"/>
    <w:rsid w:val="005413B1"/>
    <w:rsid w:val="00543AF0"/>
    <w:rsid w:val="00543C15"/>
    <w:rsid w:val="00545ABF"/>
    <w:rsid w:val="00550DB2"/>
    <w:rsid w:val="0055199C"/>
    <w:rsid w:val="005528A0"/>
    <w:rsid w:val="005539B3"/>
    <w:rsid w:val="005611DE"/>
    <w:rsid w:val="00562681"/>
    <w:rsid w:val="00564AFE"/>
    <w:rsid w:val="005668D7"/>
    <w:rsid w:val="005707B3"/>
    <w:rsid w:val="005707CF"/>
    <w:rsid w:val="0057634A"/>
    <w:rsid w:val="00576B6D"/>
    <w:rsid w:val="0058028C"/>
    <w:rsid w:val="00581B01"/>
    <w:rsid w:val="00586A78"/>
    <w:rsid w:val="005916BE"/>
    <w:rsid w:val="005927E2"/>
    <w:rsid w:val="005933AC"/>
    <w:rsid w:val="0059487F"/>
    <w:rsid w:val="005A2098"/>
    <w:rsid w:val="005A5568"/>
    <w:rsid w:val="005B0673"/>
    <w:rsid w:val="005B137C"/>
    <w:rsid w:val="005B6A90"/>
    <w:rsid w:val="005C107F"/>
    <w:rsid w:val="005C2500"/>
    <w:rsid w:val="005C3F1F"/>
    <w:rsid w:val="005C5C39"/>
    <w:rsid w:val="005C68B2"/>
    <w:rsid w:val="005C6AE6"/>
    <w:rsid w:val="005C7E4A"/>
    <w:rsid w:val="005D4E37"/>
    <w:rsid w:val="005D6425"/>
    <w:rsid w:val="005E1EF0"/>
    <w:rsid w:val="005E5C9B"/>
    <w:rsid w:val="005E5FC5"/>
    <w:rsid w:val="005E7650"/>
    <w:rsid w:val="005F1D44"/>
    <w:rsid w:val="005F2086"/>
    <w:rsid w:val="005F249A"/>
    <w:rsid w:val="005F2CA3"/>
    <w:rsid w:val="005F2E0B"/>
    <w:rsid w:val="005F46A2"/>
    <w:rsid w:val="005F4B1C"/>
    <w:rsid w:val="005F71A5"/>
    <w:rsid w:val="005F7D79"/>
    <w:rsid w:val="00600B4C"/>
    <w:rsid w:val="006020D4"/>
    <w:rsid w:val="0060517E"/>
    <w:rsid w:val="00605A7B"/>
    <w:rsid w:val="0061025D"/>
    <w:rsid w:val="00610392"/>
    <w:rsid w:val="00611871"/>
    <w:rsid w:val="006167AB"/>
    <w:rsid w:val="00622922"/>
    <w:rsid w:val="006250A0"/>
    <w:rsid w:val="00625902"/>
    <w:rsid w:val="00625956"/>
    <w:rsid w:val="00627211"/>
    <w:rsid w:val="00632BE7"/>
    <w:rsid w:val="00632FDA"/>
    <w:rsid w:val="00633D87"/>
    <w:rsid w:val="006341B0"/>
    <w:rsid w:val="00634C85"/>
    <w:rsid w:val="00636924"/>
    <w:rsid w:val="00637ECC"/>
    <w:rsid w:val="00640BFA"/>
    <w:rsid w:val="00642222"/>
    <w:rsid w:val="00650445"/>
    <w:rsid w:val="006511E7"/>
    <w:rsid w:val="00651CE6"/>
    <w:rsid w:val="00653DF2"/>
    <w:rsid w:val="00654B42"/>
    <w:rsid w:val="00655AEB"/>
    <w:rsid w:val="00656050"/>
    <w:rsid w:val="00665E6F"/>
    <w:rsid w:val="00666071"/>
    <w:rsid w:val="0066665D"/>
    <w:rsid w:val="00666FF0"/>
    <w:rsid w:val="006700C5"/>
    <w:rsid w:val="00671EFF"/>
    <w:rsid w:val="00676437"/>
    <w:rsid w:val="00676CD9"/>
    <w:rsid w:val="00677FF8"/>
    <w:rsid w:val="00680609"/>
    <w:rsid w:val="00683141"/>
    <w:rsid w:val="0068600D"/>
    <w:rsid w:val="00690D78"/>
    <w:rsid w:val="006957C4"/>
    <w:rsid w:val="00696886"/>
    <w:rsid w:val="00697E54"/>
    <w:rsid w:val="006A073F"/>
    <w:rsid w:val="006A483A"/>
    <w:rsid w:val="006B0350"/>
    <w:rsid w:val="006B09AA"/>
    <w:rsid w:val="006B0C05"/>
    <w:rsid w:val="006B0C79"/>
    <w:rsid w:val="006B16A8"/>
    <w:rsid w:val="006B1889"/>
    <w:rsid w:val="006B2473"/>
    <w:rsid w:val="006B37CF"/>
    <w:rsid w:val="006B45D1"/>
    <w:rsid w:val="006C1889"/>
    <w:rsid w:val="006C1922"/>
    <w:rsid w:val="006C2ABC"/>
    <w:rsid w:val="006C44FE"/>
    <w:rsid w:val="006C52C4"/>
    <w:rsid w:val="006C6BC4"/>
    <w:rsid w:val="006C7493"/>
    <w:rsid w:val="006D4D4C"/>
    <w:rsid w:val="006D675D"/>
    <w:rsid w:val="006E210B"/>
    <w:rsid w:val="006E351D"/>
    <w:rsid w:val="006E3B65"/>
    <w:rsid w:val="006E681B"/>
    <w:rsid w:val="006E6AA3"/>
    <w:rsid w:val="006E78E4"/>
    <w:rsid w:val="006F1F50"/>
    <w:rsid w:val="006F24E3"/>
    <w:rsid w:val="006F296D"/>
    <w:rsid w:val="006F301A"/>
    <w:rsid w:val="006F4087"/>
    <w:rsid w:val="006F6289"/>
    <w:rsid w:val="006F7184"/>
    <w:rsid w:val="0070289D"/>
    <w:rsid w:val="00706973"/>
    <w:rsid w:val="0070748E"/>
    <w:rsid w:val="00707B0E"/>
    <w:rsid w:val="0071052F"/>
    <w:rsid w:val="007112E9"/>
    <w:rsid w:val="00712624"/>
    <w:rsid w:val="007127FC"/>
    <w:rsid w:val="00714B25"/>
    <w:rsid w:val="00714EFA"/>
    <w:rsid w:val="00715BEC"/>
    <w:rsid w:val="00715CB4"/>
    <w:rsid w:val="00716561"/>
    <w:rsid w:val="00716883"/>
    <w:rsid w:val="00720014"/>
    <w:rsid w:val="007207CF"/>
    <w:rsid w:val="007251AF"/>
    <w:rsid w:val="00725C6C"/>
    <w:rsid w:val="00726947"/>
    <w:rsid w:val="00726C6D"/>
    <w:rsid w:val="00727220"/>
    <w:rsid w:val="007301F0"/>
    <w:rsid w:val="00736D9F"/>
    <w:rsid w:val="00737DA4"/>
    <w:rsid w:val="007411C5"/>
    <w:rsid w:val="00741C0D"/>
    <w:rsid w:val="007438A1"/>
    <w:rsid w:val="007463A4"/>
    <w:rsid w:val="00746916"/>
    <w:rsid w:val="007503C0"/>
    <w:rsid w:val="007531C8"/>
    <w:rsid w:val="007559F7"/>
    <w:rsid w:val="00755C44"/>
    <w:rsid w:val="007568E9"/>
    <w:rsid w:val="00756A33"/>
    <w:rsid w:val="00761756"/>
    <w:rsid w:val="00764347"/>
    <w:rsid w:val="00765D5C"/>
    <w:rsid w:val="00771C6B"/>
    <w:rsid w:val="00772943"/>
    <w:rsid w:val="007733A1"/>
    <w:rsid w:val="00777516"/>
    <w:rsid w:val="0077779C"/>
    <w:rsid w:val="00781A48"/>
    <w:rsid w:val="007833A3"/>
    <w:rsid w:val="00785A30"/>
    <w:rsid w:val="0078779F"/>
    <w:rsid w:val="0079027E"/>
    <w:rsid w:val="00790A28"/>
    <w:rsid w:val="00790BEF"/>
    <w:rsid w:val="007910C7"/>
    <w:rsid w:val="00791A99"/>
    <w:rsid w:val="007926C4"/>
    <w:rsid w:val="007957DB"/>
    <w:rsid w:val="007A355B"/>
    <w:rsid w:val="007A3C86"/>
    <w:rsid w:val="007A3D25"/>
    <w:rsid w:val="007A4311"/>
    <w:rsid w:val="007A435D"/>
    <w:rsid w:val="007A788D"/>
    <w:rsid w:val="007B225F"/>
    <w:rsid w:val="007B3145"/>
    <w:rsid w:val="007B31AD"/>
    <w:rsid w:val="007B3773"/>
    <w:rsid w:val="007B5A15"/>
    <w:rsid w:val="007B7295"/>
    <w:rsid w:val="007B73E2"/>
    <w:rsid w:val="007C0156"/>
    <w:rsid w:val="007C12C9"/>
    <w:rsid w:val="007C3590"/>
    <w:rsid w:val="007C510D"/>
    <w:rsid w:val="007C53CD"/>
    <w:rsid w:val="007D0E80"/>
    <w:rsid w:val="007D1D41"/>
    <w:rsid w:val="007D4EBC"/>
    <w:rsid w:val="007D55CC"/>
    <w:rsid w:val="007D61D6"/>
    <w:rsid w:val="007D6A11"/>
    <w:rsid w:val="007D6F0A"/>
    <w:rsid w:val="007E53DB"/>
    <w:rsid w:val="007E5493"/>
    <w:rsid w:val="007E6D9B"/>
    <w:rsid w:val="007F00E2"/>
    <w:rsid w:val="007F0684"/>
    <w:rsid w:val="007F12AC"/>
    <w:rsid w:val="007F3D17"/>
    <w:rsid w:val="007F5839"/>
    <w:rsid w:val="007F7DF2"/>
    <w:rsid w:val="00800F7E"/>
    <w:rsid w:val="00802905"/>
    <w:rsid w:val="008056D8"/>
    <w:rsid w:val="00805A9A"/>
    <w:rsid w:val="008122E0"/>
    <w:rsid w:val="00815BFF"/>
    <w:rsid w:val="00820004"/>
    <w:rsid w:val="00821E34"/>
    <w:rsid w:val="00824309"/>
    <w:rsid w:val="00825699"/>
    <w:rsid w:val="008259E5"/>
    <w:rsid w:val="00830127"/>
    <w:rsid w:val="00831096"/>
    <w:rsid w:val="00831A84"/>
    <w:rsid w:val="008361A6"/>
    <w:rsid w:val="00841952"/>
    <w:rsid w:val="00850558"/>
    <w:rsid w:val="00851AC2"/>
    <w:rsid w:val="00851F54"/>
    <w:rsid w:val="00852C9A"/>
    <w:rsid w:val="0085315D"/>
    <w:rsid w:val="0085444A"/>
    <w:rsid w:val="00854890"/>
    <w:rsid w:val="0085661F"/>
    <w:rsid w:val="00863452"/>
    <w:rsid w:val="00871BDD"/>
    <w:rsid w:val="008749B8"/>
    <w:rsid w:val="00874E36"/>
    <w:rsid w:val="00876178"/>
    <w:rsid w:val="00880819"/>
    <w:rsid w:val="0088084A"/>
    <w:rsid w:val="00881FE7"/>
    <w:rsid w:val="00883F22"/>
    <w:rsid w:val="00883F39"/>
    <w:rsid w:val="008850A3"/>
    <w:rsid w:val="00886170"/>
    <w:rsid w:val="00887489"/>
    <w:rsid w:val="008930B7"/>
    <w:rsid w:val="008940D3"/>
    <w:rsid w:val="008A0CB6"/>
    <w:rsid w:val="008A1F42"/>
    <w:rsid w:val="008A257C"/>
    <w:rsid w:val="008A25A4"/>
    <w:rsid w:val="008A5370"/>
    <w:rsid w:val="008B0A7F"/>
    <w:rsid w:val="008B0E72"/>
    <w:rsid w:val="008B7D8C"/>
    <w:rsid w:val="008C5B2A"/>
    <w:rsid w:val="008C5C15"/>
    <w:rsid w:val="008C69BE"/>
    <w:rsid w:val="008C7569"/>
    <w:rsid w:val="008D0F9D"/>
    <w:rsid w:val="008D116D"/>
    <w:rsid w:val="008D361C"/>
    <w:rsid w:val="008D37BA"/>
    <w:rsid w:val="008D4605"/>
    <w:rsid w:val="008D47A6"/>
    <w:rsid w:val="008E3002"/>
    <w:rsid w:val="008E68AA"/>
    <w:rsid w:val="008E6B0F"/>
    <w:rsid w:val="008F2FF2"/>
    <w:rsid w:val="008F30E9"/>
    <w:rsid w:val="008F5BB6"/>
    <w:rsid w:val="008F66E5"/>
    <w:rsid w:val="009001BD"/>
    <w:rsid w:val="0090249D"/>
    <w:rsid w:val="00903462"/>
    <w:rsid w:val="00905523"/>
    <w:rsid w:val="009059CE"/>
    <w:rsid w:val="009113A4"/>
    <w:rsid w:val="00911C63"/>
    <w:rsid w:val="00911FAA"/>
    <w:rsid w:val="00913325"/>
    <w:rsid w:val="00913547"/>
    <w:rsid w:val="00913C7E"/>
    <w:rsid w:val="00915D99"/>
    <w:rsid w:val="00916F98"/>
    <w:rsid w:val="00922E88"/>
    <w:rsid w:val="00922F84"/>
    <w:rsid w:val="00924376"/>
    <w:rsid w:val="0093042E"/>
    <w:rsid w:val="00930B2A"/>
    <w:rsid w:val="00930FA3"/>
    <w:rsid w:val="009312C8"/>
    <w:rsid w:val="00933BF7"/>
    <w:rsid w:val="00937FD0"/>
    <w:rsid w:val="00941E0C"/>
    <w:rsid w:val="00942511"/>
    <w:rsid w:val="00944014"/>
    <w:rsid w:val="009459D5"/>
    <w:rsid w:val="0094682D"/>
    <w:rsid w:val="009519C1"/>
    <w:rsid w:val="009545A0"/>
    <w:rsid w:val="00954C2C"/>
    <w:rsid w:val="0095768F"/>
    <w:rsid w:val="00960D9B"/>
    <w:rsid w:val="0096109D"/>
    <w:rsid w:val="0096262B"/>
    <w:rsid w:val="00964770"/>
    <w:rsid w:val="00965D62"/>
    <w:rsid w:val="0096799D"/>
    <w:rsid w:val="0097218C"/>
    <w:rsid w:val="009743A3"/>
    <w:rsid w:val="009909E6"/>
    <w:rsid w:val="00990C22"/>
    <w:rsid w:val="0099138D"/>
    <w:rsid w:val="00991F53"/>
    <w:rsid w:val="00992E87"/>
    <w:rsid w:val="0099439B"/>
    <w:rsid w:val="00994F23"/>
    <w:rsid w:val="00996A64"/>
    <w:rsid w:val="009978E2"/>
    <w:rsid w:val="00997F50"/>
    <w:rsid w:val="009A1DDC"/>
    <w:rsid w:val="009A36DB"/>
    <w:rsid w:val="009A38A0"/>
    <w:rsid w:val="009A5572"/>
    <w:rsid w:val="009A5F09"/>
    <w:rsid w:val="009B063F"/>
    <w:rsid w:val="009B11EC"/>
    <w:rsid w:val="009B4FA8"/>
    <w:rsid w:val="009B62E6"/>
    <w:rsid w:val="009B70AD"/>
    <w:rsid w:val="009B7167"/>
    <w:rsid w:val="009C110D"/>
    <w:rsid w:val="009C1DF0"/>
    <w:rsid w:val="009C28A9"/>
    <w:rsid w:val="009C34CE"/>
    <w:rsid w:val="009C3A82"/>
    <w:rsid w:val="009C7B85"/>
    <w:rsid w:val="009D0EE2"/>
    <w:rsid w:val="009D1B0B"/>
    <w:rsid w:val="009D396F"/>
    <w:rsid w:val="009D557B"/>
    <w:rsid w:val="009D6478"/>
    <w:rsid w:val="009D7339"/>
    <w:rsid w:val="009E2A65"/>
    <w:rsid w:val="009E466D"/>
    <w:rsid w:val="009E4DBA"/>
    <w:rsid w:val="009F0031"/>
    <w:rsid w:val="009F1C55"/>
    <w:rsid w:val="009F7556"/>
    <w:rsid w:val="00A00DDB"/>
    <w:rsid w:val="00A0302C"/>
    <w:rsid w:val="00A037B3"/>
    <w:rsid w:val="00A04242"/>
    <w:rsid w:val="00A04F3B"/>
    <w:rsid w:val="00A053AE"/>
    <w:rsid w:val="00A06426"/>
    <w:rsid w:val="00A06BE2"/>
    <w:rsid w:val="00A06BED"/>
    <w:rsid w:val="00A07696"/>
    <w:rsid w:val="00A1013B"/>
    <w:rsid w:val="00A112CC"/>
    <w:rsid w:val="00A115B6"/>
    <w:rsid w:val="00A1173F"/>
    <w:rsid w:val="00A14113"/>
    <w:rsid w:val="00A14981"/>
    <w:rsid w:val="00A15FD7"/>
    <w:rsid w:val="00A17F1E"/>
    <w:rsid w:val="00A22569"/>
    <w:rsid w:val="00A2397A"/>
    <w:rsid w:val="00A23DF6"/>
    <w:rsid w:val="00A24155"/>
    <w:rsid w:val="00A27D0B"/>
    <w:rsid w:val="00A30005"/>
    <w:rsid w:val="00A30049"/>
    <w:rsid w:val="00A31AB2"/>
    <w:rsid w:val="00A320F6"/>
    <w:rsid w:val="00A37A05"/>
    <w:rsid w:val="00A4044F"/>
    <w:rsid w:val="00A41FF4"/>
    <w:rsid w:val="00A42ADD"/>
    <w:rsid w:val="00A45D91"/>
    <w:rsid w:val="00A47121"/>
    <w:rsid w:val="00A47F9B"/>
    <w:rsid w:val="00A53D99"/>
    <w:rsid w:val="00A60E3D"/>
    <w:rsid w:val="00A61B4F"/>
    <w:rsid w:val="00A61C9E"/>
    <w:rsid w:val="00A61D7E"/>
    <w:rsid w:val="00A64102"/>
    <w:rsid w:val="00A6447A"/>
    <w:rsid w:val="00A66E74"/>
    <w:rsid w:val="00A67F38"/>
    <w:rsid w:val="00A7020C"/>
    <w:rsid w:val="00A71504"/>
    <w:rsid w:val="00A72220"/>
    <w:rsid w:val="00A73677"/>
    <w:rsid w:val="00A77D59"/>
    <w:rsid w:val="00A83399"/>
    <w:rsid w:val="00A84C34"/>
    <w:rsid w:val="00A86312"/>
    <w:rsid w:val="00A87272"/>
    <w:rsid w:val="00A87495"/>
    <w:rsid w:val="00A8788B"/>
    <w:rsid w:val="00A87C20"/>
    <w:rsid w:val="00A905BB"/>
    <w:rsid w:val="00A915F8"/>
    <w:rsid w:val="00A91636"/>
    <w:rsid w:val="00A97980"/>
    <w:rsid w:val="00AA1DDC"/>
    <w:rsid w:val="00AA2387"/>
    <w:rsid w:val="00AA245E"/>
    <w:rsid w:val="00AA3086"/>
    <w:rsid w:val="00AA33C1"/>
    <w:rsid w:val="00AA3EE2"/>
    <w:rsid w:val="00AA4071"/>
    <w:rsid w:val="00AA4720"/>
    <w:rsid w:val="00AA7820"/>
    <w:rsid w:val="00AB13E9"/>
    <w:rsid w:val="00AB27B0"/>
    <w:rsid w:val="00AB721F"/>
    <w:rsid w:val="00AC1808"/>
    <w:rsid w:val="00AC6853"/>
    <w:rsid w:val="00AD1655"/>
    <w:rsid w:val="00AD3246"/>
    <w:rsid w:val="00AD3BDB"/>
    <w:rsid w:val="00AD4302"/>
    <w:rsid w:val="00AD4BC0"/>
    <w:rsid w:val="00AD4C2C"/>
    <w:rsid w:val="00AD506B"/>
    <w:rsid w:val="00AD52D1"/>
    <w:rsid w:val="00AD5D21"/>
    <w:rsid w:val="00AE0752"/>
    <w:rsid w:val="00AE32D7"/>
    <w:rsid w:val="00AE3FA4"/>
    <w:rsid w:val="00AE592B"/>
    <w:rsid w:val="00AE7A41"/>
    <w:rsid w:val="00AF0EF1"/>
    <w:rsid w:val="00AF1E85"/>
    <w:rsid w:val="00AF5B44"/>
    <w:rsid w:val="00B0063C"/>
    <w:rsid w:val="00B0187E"/>
    <w:rsid w:val="00B01D05"/>
    <w:rsid w:val="00B0386A"/>
    <w:rsid w:val="00B064F3"/>
    <w:rsid w:val="00B1074C"/>
    <w:rsid w:val="00B12CA8"/>
    <w:rsid w:val="00B144C8"/>
    <w:rsid w:val="00B158D0"/>
    <w:rsid w:val="00B16627"/>
    <w:rsid w:val="00B16BEA"/>
    <w:rsid w:val="00B2071A"/>
    <w:rsid w:val="00B24588"/>
    <w:rsid w:val="00B269D0"/>
    <w:rsid w:val="00B27EA5"/>
    <w:rsid w:val="00B316ED"/>
    <w:rsid w:val="00B33096"/>
    <w:rsid w:val="00B33902"/>
    <w:rsid w:val="00B33C2F"/>
    <w:rsid w:val="00B33CA9"/>
    <w:rsid w:val="00B33CB1"/>
    <w:rsid w:val="00B35742"/>
    <w:rsid w:val="00B419EE"/>
    <w:rsid w:val="00B41DE5"/>
    <w:rsid w:val="00B4254D"/>
    <w:rsid w:val="00B4267E"/>
    <w:rsid w:val="00B43317"/>
    <w:rsid w:val="00B43B7B"/>
    <w:rsid w:val="00B537D6"/>
    <w:rsid w:val="00B55043"/>
    <w:rsid w:val="00B56C32"/>
    <w:rsid w:val="00B578A8"/>
    <w:rsid w:val="00B638F5"/>
    <w:rsid w:val="00B64463"/>
    <w:rsid w:val="00B65749"/>
    <w:rsid w:val="00B6628D"/>
    <w:rsid w:val="00B6647A"/>
    <w:rsid w:val="00B70132"/>
    <w:rsid w:val="00B71B45"/>
    <w:rsid w:val="00B71BC7"/>
    <w:rsid w:val="00B7216D"/>
    <w:rsid w:val="00B76E16"/>
    <w:rsid w:val="00B8154D"/>
    <w:rsid w:val="00B81F2E"/>
    <w:rsid w:val="00B83BFE"/>
    <w:rsid w:val="00B841D1"/>
    <w:rsid w:val="00B84352"/>
    <w:rsid w:val="00B85551"/>
    <w:rsid w:val="00B87075"/>
    <w:rsid w:val="00B87C3C"/>
    <w:rsid w:val="00B96AA8"/>
    <w:rsid w:val="00B96B40"/>
    <w:rsid w:val="00BA1CC1"/>
    <w:rsid w:val="00BA2405"/>
    <w:rsid w:val="00BA5B1D"/>
    <w:rsid w:val="00BA6EF3"/>
    <w:rsid w:val="00BA7D36"/>
    <w:rsid w:val="00BB0187"/>
    <w:rsid w:val="00BB142E"/>
    <w:rsid w:val="00BB15A4"/>
    <w:rsid w:val="00BB619C"/>
    <w:rsid w:val="00BB66BC"/>
    <w:rsid w:val="00BC0945"/>
    <w:rsid w:val="00BC0BC0"/>
    <w:rsid w:val="00BC12FD"/>
    <w:rsid w:val="00BC2242"/>
    <w:rsid w:val="00BC51DA"/>
    <w:rsid w:val="00BC5F32"/>
    <w:rsid w:val="00BC5FFE"/>
    <w:rsid w:val="00BE0A2F"/>
    <w:rsid w:val="00BE29A6"/>
    <w:rsid w:val="00BE46CC"/>
    <w:rsid w:val="00BE4725"/>
    <w:rsid w:val="00BF1A9A"/>
    <w:rsid w:val="00BF3426"/>
    <w:rsid w:val="00BF3802"/>
    <w:rsid w:val="00BF3F7B"/>
    <w:rsid w:val="00BF41A4"/>
    <w:rsid w:val="00BF5A4A"/>
    <w:rsid w:val="00BF64B6"/>
    <w:rsid w:val="00C02459"/>
    <w:rsid w:val="00C029E5"/>
    <w:rsid w:val="00C1069D"/>
    <w:rsid w:val="00C14358"/>
    <w:rsid w:val="00C148A7"/>
    <w:rsid w:val="00C1787C"/>
    <w:rsid w:val="00C22205"/>
    <w:rsid w:val="00C23530"/>
    <w:rsid w:val="00C24D66"/>
    <w:rsid w:val="00C27F19"/>
    <w:rsid w:val="00C31700"/>
    <w:rsid w:val="00C3636E"/>
    <w:rsid w:val="00C36438"/>
    <w:rsid w:val="00C36E81"/>
    <w:rsid w:val="00C37D83"/>
    <w:rsid w:val="00C4009D"/>
    <w:rsid w:val="00C4181E"/>
    <w:rsid w:val="00C5127D"/>
    <w:rsid w:val="00C51826"/>
    <w:rsid w:val="00C532AB"/>
    <w:rsid w:val="00C56D56"/>
    <w:rsid w:val="00C56E5A"/>
    <w:rsid w:val="00C57026"/>
    <w:rsid w:val="00C5752E"/>
    <w:rsid w:val="00C6231F"/>
    <w:rsid w:val="00C630F3"/>
    <w:rsid w:val="00C64EC4"/>
    <w:rsid w:val="00C6704E"/>
    <w:rsid w:val="00C75A36"/>
    <w:rsid w:val="00C76C6E"/>
    <w:rsid w:val="00C76ED8"/>
    <w:rsid w:val="00C7778A"/>
    <w:rsid w:val="00C8031F"/>
    <w:rsid w:val="00C80880"/>
    <w:rsid w:val="00C81801"/>
    <w:rsid w:val="00C835E5"/>
    <w:rsid w:val="00C83DC4"/>
    <w:rsid w:val="00C86016"/>
    <w:rsid w:val="00C862D7"/>
    <w:rsid w:val="00C94328"/>
    <w:rsid w:val="00CA1A73"/>
    <w:rsid w:val="00CA2CB0"/>
    <w:rsid w:val="00CA2EFA"/>
    <w:rsid w:val="00CA4B6E"/>
    <w:rsid w:val="00CA6E52"/>
    <w:rsid w:val="00CA72EB"/>
    <w:rsid w:val="00CA7E87"/>
    <w:rsid w:val="00CB383A"/>
    <w:rsid w:val="00CB397A"/>
    <w:rsid w:val="00CB6520"/>
    <w:rsid w:val="00CB6672"/>
    <w:rsid w:val="00CB7B3D"/>
    <w:rsid w:val="00CC0014"/>
    <w:rsid w:val="00CC00BC"/>
    <w:rsid w:val="00CC0415"/>
    <w:rsid w:val="00CC1C03"/>
    <w:rsid w:val="00CC67F1"/>
    <w:rsid w:val="00CD0409"/>
    <w:rsid w:val="00CD082F"/>
    <w:rsid w:val="00CD1741"/>
    <w:rsid w:val="00CD2561"/>
    <w:rsid w:val="00CD2F1C"/>
    <w:rsid w:val="00CE0DB2"/>
    <w:rsid w:val="00CE1C3D"/>
    <w:rsid w:val="00CE3479"/>
    <w:rsid w:val="00CE53B8"/>
    <w:rsid w:val="00CE6EF0"/>
    <w:rsid w:val="00CF2172"/>
    <w:rsid w:val="00CF36B0"/>
    <w:rsid w:val="00CF705D"/>
    <w:rsid w:val="00D01DEF"/>
    <w:rsid w:val="00D02282"/>
    <w:rsid w:val="00D03EC5"/>
    <w:rsid w:val="00D05050"/>
    <w:rsid w:val="00D052F7"/>
    <w:rsid w:val="00D0542B"/>
    <w:rsid w:val="00D07B92"/>
    <w:rsid w:val="00D157C1"/>
    <w:rsid w:val="00D17E25"/>
    <w:rsid w:val="00D21F32"/>
    <w:rsid w:val="00D22ABD"/>
    <w:rsid w:val="00D22B5E"/>
    <w:rsid w:val="00D241C7"/>
    <w:rsid w:val="00D243E6"/>
    <w:rsid w:val="00D24E11"/>
    <w:rsid w:val="00D24F8D"/>
    <w:rsid w:val="00D2742C"/>
    <w:rsid w:val="00D27621"/>
    <w:rsid w:val="00D30739"/>
    <w:rsid w:val="00D326BE"/>
    <w:rsid w:val="00D34486"/>
    <w:rsid w:val="00D35718"/>
    <w:rsid w:val="00D36D2D"/>
    <w:rsid w:val="00D376DF"/>
    <w:rsid w:val="00D37C27"/>
    <w:rsid w:val="00D416AF"/>
    <w:rsid w:val="00D428C9"/>
    <w:rsid w:val="00D4317D"/>
    <w:rsid w:val="00D4340C"/>
    <w:rsid w:val="00D45063"/>
    <w:rsid w:val="00D47284"/>
    <w:rsid w:val="00D4765E"/>
    <w:rsid w:val="00D5619E"/>
    <w:rsid w:val="00D56A41"/>
    <w:rsid w:val="00D62572"/>
    <w:rsid w:val="00D62E8A"/>
    <w:rsid w:val="00D662A0"/>
    <w:rsid w:val="00D67D3A"/>
    <w:rsid w:val="00D73698"/>
    <w:rsid w:val="00D73ACE"/>
    <w:rsid w:val="00D76A2D"/>
    <w:rsid w:val="00D82A1D"/>
    <w:rsid w:val="00D86F4C"/>
    <w:rsid w:val="00D8781E"/>
    <w:rsid w:val="00D879EB"/>
    <w:rsid w:val="00D9164F"/>
    <w:rsid w:val="00D9571C"/>
    <w:rsid w:val="00D95BB0"/>
    <w:rsid w:val="00DA4F25"/>
    <w:rsid w:val="00DA5CFA"/>
    <w:rsid w:val="00DA609F"/>
    <w:rsid w:val="00DA6686"/>
    <w:rsid w:val="00DA6EF3"/>
    <w:rsid w:val="00DB1394"/>
    <w:rsid w:val="00DB1981"/>
    <w:rsid w:val="00DB3A97"/>
    <w:rsid w:val="00DB4899"/>
    <w:rsid w:val="00DB79A5"/>
    <w:rsid w:val="00DB7B0F"/>
    <w:rsid w:val="00DC2C21"/>
    <w:rsid w:val="00DC43D2"/>
    <w:rsid w:val="00DC7690"/>
    <w:rsid w:val="00DD04F4"/>
    <w:rsid w:val="00DD1CE9"/>
    <w:rsid w:val="00DD3F4D"/>
    <w:rsid w:val="00DD4401"/>
    <w:rsid w:val="00DD4C24"/>
    <w:rsid w:val="00DD6D5B"/>
    <w:rsid w:val="00DE0A5D"/>
    <w:rsid w:val="00DE2247"/>
    <w:rsid w:val="00DE3400"/>
    <w:rsid w:val="00DE6093"/>
    <w:rsid w:val="00DF0E17"/>
    <w:rsid w:val="00DF29F7"/>
    <w:rsid w:val="00DF3490"/>
    <w:rsid w:val="00DF4FBA"/>
    <w:rsid w:val="00DF57EB"/>
    <w:rsid w:val="00DF5A8A"/>
    <w:rsid w:val="00DF6035"/>
    <w:rsid w:val="00DF66D5"/>
    <w:rsid w:val="00DF6BC5"/>
    <w:rsid w:val="00DF6F85"/>
    <w:rsid w:val="00E00E2E"/>
    <w:rsid w:val="00E01B03"/>
    <w:rsid w:val="00E031F1"/>
    <w:rsid w:val="00E03F46"/>
    <w:rsid w:val="00E05BC2"/>
    <w:rsid w:val="00E07781"/>
    <w:rsid w:val="00E10AD9"/>
    <w:rsid w:val="00E10BB1"/>
    <w:rsid w:val="00E12760"/>
    <w:rsid w:val="00E14403"/>
    <w:rsid w:val="00E161EC"/>
    <w:rsid w:val="00E16811"/>
    <w:rsid w:val="00E1702B"/>
    <w:rsid w:val="00E205E6"/>
    <w:rsid w:val="00E216DB"/>
    <w:rsid w:val="00E2376C"/>
    <w:rsid w:val="00E2518C"/>
    <w:rsid w:val="00E25AB7"/>
    <w:rsid w:val="00E27C5A"/>
    <w:rsid w:val="00E31034"/>
    <w:rsid w:val="00E321A4"/>
    <w:rsid w:val="00E32640"/>
    <w:rsid w:val="00E3472F"/>
    <w:rsid w:val="00E370B7"/>
    <w:rsid w:val="00E43AFE"/>
    <w:rsid w:val="00E441C6"/>
    <w:rsid w:val="00E44DBF"/>
    <w:rsid w:val="00E4579F"/>
    <w:rsid w:val="00E46048"/>
    <w:rsid w:val="00E46779"/>
    <w:rsid w:val="00E478F1"/>
    <w:rsid w:val="00E506DE"/>
    <w:rsid w:val="00E55964"/>
    <w:rsid w:val="00E566B3"/>
    <w:rsid w:val="00E61930"/>
    <w:rsid w:val="00E63937"/>
    <w:rsid w:val="00E64115"/>
    <w:rsid w:val="00E66700"/>
    <w:rsid w:val="00E67210"/>
    <w:rsid w:val="00E673C4"/>
    <w:rsid w:val="00E679EB"/>
    <w:rsid w:val="00E7091C"/>
    <w:rsid w:val="00E712D7"/>
    <w:rsid w:val="00E73E50"/>
    <w:rsid w:val="00E7572D"/>
    <w:rsid w:val="00E768A4"/>
    <w:rsid w:val="00E778AF"/>
    <w:rsid w:val="00E77D47"/>
    <w:rsid w:val="00E807D3"/>
    <w:rsid w:val="00E81B86"/>
    <w:rsid w:val="00E90994"/>
    <w:rsid w:val="00E91B3A"/>
    <w:rsid w:val="00E92362"/>
    <w:rsid w:val="00E9657F"/>
    <w:rsid w:val="00E97B27"/>
    <w:rsid w:val="00EA0513"/>
    <w:rsid w:val="00EA2FB8"/>
    <w:rsid w:val="00EA346E"/>
    <w:rsid w:val="00EA7809"/>
    <w:rsid w:val="00EB028E"/>
    <w:rsid w:val="00EB1351"/>
    <w:rsid w:val="00EB194B"/>
    <w:rsid w:val="00EB3464"/>
    <w:rsid w:val="00EB4CE8"/>
    <w:rsid w:val="00EB7FC4"/>
    <w:rsid w:val="00EC0355"/>
    <w:rsid w:val="00EC0F71"/>
    <w:rsid w:val="00EC23AE"/>
    <w:rsid w:val="00EC7A69"/>
    <w:rsid w:val="00ED2998"/>
    <w:rsid w:val="00ED2C03"/>
    <w:rsid w:val="00ED2C82"/>
    <w:rsid w:val="00ED32F6"/>
    <w:rsid w:val="00ED3A8F"/>
    <w:rsid w:val="00ED4250"/>
    <w:rsid w:val="00ED58BA"/>
    <w:rsid w:val="00ED5D91"/>
    <w:rsid w:val="00ED7B62"/>
    <w:rsid w:val="00EE3B00"/>
    <w:rsid w:val="00EE5F39"/>
    <w:rsid w:val="00EF1ED5"/>
    <w:rsid w:val="00EF2132"/>
    <w:rsid w:val="00EF2B92"/>
    <w:rsid w:val="00EF5B85"/>
    <w:rsid w:val="00EF6750"/>
    <w:rsid w:val="00F0134F"/>
    <w:rsid w:val="00F03525"/>
    <w:rsid w:val="00F1119C"/>
    <w:rsid w:val="00F132E0"/>
    <w:rsid w:val="00F1581B"/>
    <w:rsid w:val="00F21DAA"/>
    <w:rsid w:val="00F23385"/>
    <w:rsid w:val="00F24F00"/>
    <w:rsid w:val="00F256CD"/>
    <w:rsid w:val="00F265D7"/>
    <w:rsid w:val="00F26C8E"/>
    <w:rsid w:val="00F30C73"/>
    <w:rsid w:val="00F3165E"/>
    <w:rsid w:val="00F3211E"/>
    <w:rsid w:val="00F32A14"/>
    <w:rsid w:val="00F330A3"/>
    <w:rsid w:val="00F35391"/>
    <w:rsid w:val="00F35ECC"/>
    <w:rsid w:val="00F36848"/>
    <w:rsid w:val="00F368FF"/>
    <w:rsid w:val="00F40B72"/>
    <w:rsid w:val="00F4105E"/>
    <w:rsid w:val="00F42175"/>
    <w:rsid w:val="00F44778"/>
    <w:rsid w:val="00F4652C"/>
    <w:rsid w:val="00F5076D"/>
    <w:rsid w:val="00F5121C"/>
    <w:rsid w:val="00F5306E"/>
    <w:rsid w:val="00F579B5"/>
    <w:rsid w:val="00F636BB"/>
    <w:rsid w:val="00F65738"/>
    <w:rsid w:val="00F658AF"/>
    <w:rsid w:val="00F65BD9"/>
    <w:rsid w:val="00F66E07"/>
    <w:rsid w:val="00F702BE"/>
    <w:rsid w:val="00F720E8"/>
    <w:rsid w:val="00F7311C"/>
    <w:rsid w:val="00F735C3"/>
    <w:rsid w:val="00F76C3D"/>
    <w:rsid w:val="00F7718D"/>
    <w:rsid w:val="00F77643"/>
    <w:rsid w:val="00F809A7"/>
    <w:rsid w:val="00F81F50"/>
    <w:rsid w:val="00F8429D"/>
    <w:rsid w:val="00F85266"/>
    <w:rsid w:val="00F85292"/>
    <w:rsid w:val="00F85BFE"/>
    <w:rsid w:val="00F93B08"/>
    <w:rsid w:val="00F95626"/>
    <w:rsid w:val="00F962DC"/>
    <w:rsid w:val="00FA12D1"/>
    <w:rsid w:val="00FA18DE"/>
    <w:rsid w:val="00FA53FB"/>
    <w:rsid w:val="00FA72FD"/>
    <w:rsid w:val="00FA76CA"/>
    <w:rsid w:val="00FB1B63"/>
    <w:rsid w:val="00FB2893"/>
    <w:rsid w:val="00FB340B"/>
    <w:rsid w:val="00FB708C"/>
    <w:rsid w:val="00FC0814"/>
    <w:rsid w:val="00FC1132"/>
    <w:rsid w:val="00FC1ADD"/>
    <w:rsid w:val="00FC383C"/>
    <w:rsid w:val="00FC3CF4"/>
    <w:rsid w:val="00FC5232"/>
    <w:rsid w:val="00FC5AA7"/>
    <w:rsid w:val="00FD10DB"/>
    <w:rsid w:val="00FD4B18"/>
    <w:rsid w:val="00FD7BF2"/>
    <w:rsid w:val="00FE2235"/>
    <w:rsid w:val="00FE513E"/>
    <w:rsid w:val="00FE66E1"/>
    <w:rsid w:val="00FE7B34"/>
    <w:rsid w:val="00FF263B"/>
    <w:rsid w:val="00FF5924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DB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C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56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19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81"/>
  </w:style>
  <w:style w:type="character" w:styleId="PageNumber">
    <w:name w:val="page number"/>
    <w:basedOn w:val="DefaultParagraphFont"/>
    <w:uiPriority w:val="99"/>
    <w:semiHidden/>
    <w:unhideWhenUsed/>
    <w:rsid w:val="00DB1981"/>
  </w:style>
  <w:style w:type="paragraph" w:styleId="FootnoteText">
    <w:name w:val="footnote text"/>
    <w:basedOn w:val="Normal"/>
    <w:link w:val="FootnoteTextChar"/>
    <w:uiPriority w:val="99"/>
    <w:semiHidden/>
    <w:unhideWhenUsed/>
    <w:rsid w:val="001D5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51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C53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76437"/>
    <w:pPr>
      <w:spacing w:after="0" w:line="240" w:lineRule="auto"/>
    </w:pPr>
  </w:style>
  <w:style w:type="paragraph" w:customStyle="1" w:styleId="p1">
    <w:name w:val="p1"/>
    <w:basedOn w:val="Normal"/>
    <w:rsid w:val="00676CD9"/>
    <w:pPr>
      <w:spacing w:after="0" w:line="240" w:lineRule="auto"/>
    </w:pPr>
    <w:rPr>
      <w:rFonts w:ascii="Helvetica" w:hAnsi="Helvetica" w:cs="Times New Roman"/>
      <w:sz w:val="21"/>
      <w:szCs w:val="21"/>
      <w:lang w:val="en-GB" w:eastAsia="en-GB"/>
    </w:rPr>
  </w:style>
  <w:style w:type="character" w:customStyle="1" w:styleId="apple-converted-space">
    <w:name w:val="apple-converted-space"/>
    <w:basedOn w:val="DefaultParagraphFont"/>
    <w:rsid w:val="0048243D"/>
  </w:style>
  <w:style w:type="paragraph" w:customStyle="1" w:styleId="m-543826989834457152m-3011492088546492340gmail-p1">
    <w:name w:val="m-543826989834457152m-3011492088546492340gmail-p1"/>
    <w:basedOn w:val="Normal"/>
    <w:rsid w:val="001B67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msonormal"/>
    <w:basedOn w:val="Normal"/>
    <w:rsid w:val="00AA4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F64F-FADB-483B-B235-7F431EF4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Daníel Haukur Arnarsson</dc:creator>
  <cp:lastModifiedBy>Jana Salóme Ingibjargar Jósepsdóttir</cp:lastModifiedBy>
  <cp:revision>4</cp:revision>
  <cp:lastPrinted>2015-10-09T11:51:00Z</cp:lastPrinted>
  <dcterms:created xsi:type="dcterms:W3CDTF">2023-05-09T08:33:00Z</dcterms:created>
  <dcterms:modified xsi:type="dcterms:W3CDTF">2023-06-04T19:22:00Z</dcterms:modified>
</cp:coreProperties>
</file>